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12D7" w14:textId="5E54C036" w:rsidR="00F908C1" w:rsidRDefault="00670276" w:rsidP="00817F2C">
      <w:pPr>
        <w:spacing w:line="360" w:lineRule="auto"/>
        <w:rPr>
          <w:rFonts w:ascii="Times New Roman" w:eastAsia="함초롬바탕" w:hAnsi="Times New Roman" w:cs="Times New Roman"/>
          <w:b/>
          <w:sz w:val="24"/>
          <w:szCs w:val="24"/>
        </w:rPr>
      </w:pPr>
      <w:r w:rsidRPr="00AE5304">
        <w:rPr>
          <w:rFonts w:ascii="Times New Roman" w:eastAsia="함초롬바탕" w:hAnsi="Times New Roman" w:cs="Times New Roman"/>
          <w:b/>
          <w:sz w:val="24"/>
          <w:szCs w:val="24"/>
        </w:rPr>
        <w:t xml:space="preserve">Challenges of </w:t>
      </w:r>
      <w:r w:rsidR="00CE4138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Life Science </w:t>
      </w:r>
      <w:r w:rsidR="003438A0">
        <w:rPr>
          <w:rFonts w:ascii="Times New Roman" w:eastAsia="함초롬바탕" w:hAnsi="Times New Roman" w:cs="Times New Roman"/>
          <w:b/>
          <w:sz w:val="24"/>
          <w:szCs w:val="24"/>
        </w:rPr>
        <w:t xml:space="preserve">and Technology </w:t>
      </w:r>
      <w:r w:rsidRPr="00AE5304">
        <w:rPr>
          <w:rFonts w:ascii="Times New Roman" w:eastAsia="함초롬바탕" w:hAnsi="Times New Roman" w:cs="Times New Roman"/>
          <w:b/>
          <w:sz w:val="24"/>
          <w:szCs w:val="24"/>
        </w:rPr>
        <w:t>to</w:t>
      </w:r>
      <w:r w:rsidR="00073D18" w:rsidRPr="00AE5304"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371E02" w:rsidRPr="00AE5304">
        <w:rPr>
          <w:rFonts w:ascii="Times New Roman" w:eastAsia="함초롬바탕" w:hAnsi="Times New Roman" w:cs="Times New Roman"/>
          <w:b/>
          <w:sz w:val="24"/>
          <w:szCs w:val="24"/>
        </w:rPr>
        <w:t xml:space="preserve">an </w:t>
      </w:r>
      <w:r w:rsidR="00073D18" w:rsidRPr="00AE5304">
        <w:rPr>
          <w:rFonts w:ascii="Times New Roman" w:eastAsia="함초롬바탕" w:hAnsi="Times New Roman" w:cs="Times New Roman"/>
          <w:b/>
          <w:sz w:val="24"/>
          <w:szCs w:val="24"/>
        </w:rPr>
        <w:t xml:space="preserve">Ecological </w:t>
      </w:r>
      <w:r w:rsidR="00CE4138">
        <w:rPr>
          <w:rFonts w:ascii="Times New Roman" w:eastAsia="함초롬바탕" w:hAnsi="Times New Roman" w:cs="Times New Roman"/>
          <w:b/>
          <w:sz w:val="24"/>
          <w:szCs w:val="24"/>
        </w:rPr>
        <w:t>Worldview</w:t>
      </w:r>
    </w:p>
    <w:p w14:paraId="745ECA41" w14:textId="79F558F2" w:rsidR="003438A0" w:rsidRDefault="003438A0" w:rsidP="003438A0">
      <w:pPr>
        <w:spacing w:line="240" w:lineRule="auto"/>
        <w:rPr>
          <w:rFonts w:ascii="Times New Roman" w:eastAsia="함초롬바탕" w:hAnsi="Times New Roman" w:cs="Times New Roman"/>
          <w:b/>
          <w:sz w:val="24"/>
          <w:szCs w:val="24"/>
        </w:rPr>
      </w:pPr>
    </w:p>
    <w:p w14:paraId="2E824BA4" w14:textId="36C3EF5E" w:rsidR="003438A0" w:rsidRPr="003438A0" w:rsidRDefault="003438A0" w:rsidP="00817F2C">
      <w:pPr>
        <w:spacing w:line="360" w:lineRule="auto"/>
        <w:rPr>
          <w:rFonts w:ascii="Times New Roman" w:eastAsia="함초롬바탕" w:hAnsi="Times New Roman" w:cs="Times New Roman"/>
          <w:b/>
          <w:szCs w:val="20"/>
        </w:rPr>
      </w:pPr>
      <w:r>
        <w:rPr>
          <w:rFonts w:ascii="Times New Roman" w:eastAsia="함초롬바탕" w:hAnsi="Times New Roman" w:cs="Times New Roman"/>
          <w:b/>
          <w:szCs w:val="20"/>
        </w:rPr>
        <w:t>Kiwon Song</w:t>
      </w:r>
      <w:r>
        <w:rPr>
          <w:rFonts w:ascii="Times New Roman" w:eastAsia="함초롬바탕" w:hAnsi="Times New Roman" w:cs="Times New Roman" w:hint="eastAsia"/>
          <w:b/>
          <w:szCs w:val="20"/>
        </w:rPr>
        <w:t xml:space="preserve"> (</w:t>
      </w:r>
      <w:r w:rsidRPr="003438A0">
        <w:rPr>
          <w:rFonts w:ascii="Times New Roman" w:eastAsia="함초롬바탕" w:hAnsi="Times New Roman" w:cs="Times New Roman"/>
          <w:szCs w:val="20"/>
        </w:rPr>
        <w:t>Professor of Biochemistry, Yonsei University, Korea and Director of Ecozoic Era Academic Society, People for Earth Forum in Korea; bc5012@yonsei.ac.kr</w:t>
      </w:r>
      <w:r>
        <w:rPr>
          <w:rFonts w:ascii="Times New Roman" w:eastAsia="함초롬바탕" w:hAnsi="Times New Roman" w:cs="Times New Roman"/>
          <w:szCs w:val="20"/>
        </w:rPr>
        <w:t>)</w:t>
      </w:r>
    </w:p>
    <w:p w14:paraId="3E72707D" w14:textId="77777777" w:rsidR="00DB05AA" w:rsidRPr="003438A0" w:rsidRDefault="00DB05AA" w:rsidP="003438A0">
      <w:pPr>
        <w:spacing w:line="240" w:lineRule="auto"/>
        <w:rPr>
          <w:rFonts w:ascii="Times New Roman" w:eastAsia="함초롬바탕" w:hAnsi="Times New Roman" w:cs="Times New Roman"/>
        </w:rPr>
      </w:pPr>
    </w:p>
    <w:p w14:paraId="47522F98" w14:textId="2860E029" w:rsidR="00B971CC" w:rsidRPr="00AE5304" w:rsidRDefault="001D6B75" w:rsidP="00817F2C">
      <w:pPr>
        <w:spacing w:line="360" w:lineRule="auto"/>
        <w:rPr>
          <w:rFonts w:ascii="Times New Roman" w:eastAsia="함초롬바탕" w:hAnsi="Times New Roman" w:cs="Times New Roman"/>
          <w:b/>
          <w:sz w:val="24"/>
          <w:szCs w:val="24"/>
        </w:rPr>
      </w:pPr>
      <w:r w:rsidRPr="00AE5304">
        <w:rPr>
          <w:rFonts w:ascii="Times New Roman" w:hAnsi="Times New Roman" w:cs="Times New Roman"/>
          <w:b/>
          <w:sz w:val="24"/>
          <w:szCs w:val="24"/>
        </w:rPr>
        <w:t>Post-</w:t>
      </w:r>
      <w:r w:rsidR="00371E02" w:rsidRPr="00AE5304">
        <w:rPr>
          <w:rFonts w:ascii="Times New Roman" w:hAnsi="Times New Roman" w:cs="Times New Roman"/>
          <w:b/>
          <w:sz w:val="24"/>
          <w:szCs w:val="24"/>
        </w:rPr>
        <w:t>H</w:t>
      </w:r>
      <w:r w:rsidRPr="00AE5304">
        <w:rPr>
          <w:rFonts w:ascii="Times New Roman" w:hAnsi="Times New Roman" w:cs="Times New Roman"/>
          <w:b/>
          <w:sz w:val="24"/>
          <w:szCs w:val="24"/>
        </w:rPr>
        <w:t>umanism</w:t>
      </w:r>
      <w:r w:rsidR="00013CB9" w:rsidRPr="00AE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43" w:rsidRPr="00AE5304">
        <w:rPr>
          <w:rFonts w:ascii="Times New Roman" w:hAnsi="Times New Roman" w:cs="Times New Roman"/>
          <w:b/>
          <w:sz w:val="24"/>
          <w:szCs w:val="24"/>
        </w:rPr>
        <w:t>Based on Postmodern Ecology</w:t>
      </w:r>
    </w:p>
    <w:p w14:paraId="36F8BF4C" w14:textId="7EF0FF1E" w:rsidR="005D2A58" w:rsidRDefault="009F3CB2" w:rsidP="00B41B00">
      <w:pPr>
        <w:spacing w:line="360" w:lineRule="auto"/>
        <w:rPr>
          <w:rFonts w:ascii="Times New Roman" w:hAnsi="Times New Roman" w:cs="Times New Roman"/>
        </w:rPr>
      </w:pPr>
      <w:r w:rsidRPr="00AE5304">
        <w:rPr>
          <w:rFonts w:ascii="Times New Roman" w:hAnsi="Times New Roman" w:cs="Times New Roman"/>
        </w:rPr>
        <w:t xml:space="preserve">   </w:t>
      </w:r>
      <w:r w:rsidR="00371E02" w:rsidRPr="00AE5304">
        <w:rPr>
          <w:rFonts w:ascii="Times New Roman" w:hAnsi="Times New Roman" w:cs="Times New Roman"/>
        </w:rPr>
        <w:t xml:space="preserve">Our </w:t>
      </w:r>
      <w:r w:rsidR="00C53F43" w:rsidRPr="00AE5304">
        <w:rPr>
          <w:rFonts w:ascii="Times New Roman" w:hAnsi="Times New Roman" w:cs="Times New Roman"/>
        </w:rPr>
        <w:t>worldview</w:t>
      </w:r>
      <w:r w:rsidR="00371E02" w:rsidRPr="00AE5304">
        <w:rPr>
          <w:rFonts w:ascii="Times New Roman" w:hAnsi="Times New Roman" w:cs="Times New Roman"/>
        </w:rPr>
        <w:t xml:space="preserve"> </w:t>
      </w:r>
      <w:r w:rsidR="00C53F43" w:rsidRPr="00AE5304">
        <w:rPr>
          <w:rFonts w:ascii="Times New Roman" w:hAnsi="Times New Roman" w:cs="Times New Roman"/>
        </w:rPr>
        <w:t>determines our way</w:t>
      </w:r>
      <w:r w:rsidR="00181689" w:rsidRPr="00AE5304">
        <w:rPr>
          <w:rFonts w:ascii="Times New Roman" w:hAnsi="Times New Roman" w:cs="Times New Roman"/>
        </w:rPr>
        <w:t>s</w:t>
      </w:r>
      <w:r w:rsidR="00C53F43" w:rsidRPr="00AE5304">
        <w:rPr>
          <w:rFonts w:ascii="Times New Roman" w:hAnsi="Times New Roman" w:cs="Times New Roman"/>
        </w:rPr>
        <w:t xml:space="preserve"> of thinking and </w:t>
      </w:r>
      <w:r w:rsidR="009D2A85" w:rsidRPr="00AE5304">
        <w:rPr>
          <w:rFonts w:ascii="Times New Roman" w:hAnsi="Times New Roman" w:cs="Times New Roman"/>
        </w:rPr>
        <w:t xml:space="preserve">methods for scientific </w:t>
      </w:r>
      <w:r w:rsidR="00371E02" w:rsidRPr="00AE5304">
        <w:rPr>
          <w:rFonts w:ascii="Times New Roman" w:hAnsi="Times New Roman" w:cs="Times New Roman"/>
        </w:rPr>
        <w:t xml:space="preserve">inquiry, whether </w:t>
      </w:r>
      <w:r w:rsidR="00AE5304" w:rsidRPr="00AE5304">
        <w:rPr>
          <w:rFonts w:ascii="Times New Roman" w:hAnsi="Times New Roman" w:cs="Times New Roman"/>
        </w:rPr>
        <w:t xml:space="preserve">or not </w:t>
      </w:r>
      <w:r w:rsidR="00371E02" w:rsidRPr="00AE5304">
        <w:rPr>
          <w:rFonts w:ascii="Times New Roman" w:hAnsi="Times New Roman" w:cs="Times New Roman"/>
        </w:rPr>
        <w:t>we are conscious of it</w:t>
      </w:r>
      <w:r w:rsidR="00C53F43" w:rsidRPr="00AE5304">
        <w:rPr>
          <w:rFonts w:ascii="Times New Roman" w:hAnsi="Times New Roman" w:cs="Times New Roman"/>
        </w:rPr>
        <w:t xml:space="preserve">. </w:t>
      </w:r>
      <w:r w:rsidR="00547871" w:rsidRPr="00AE5304">
        <w:rPr>
          <w:rFonts w:ascii="Times New Roman" w:hAnsi="Times New Roman" w:cs="Times New Roman"/>
        </w:rPr>
        <w:t xml:space="preserve">The </w:t>
      </w:r>
      <w:r w:rsidR="00371E02" w:rsidRPr="00AE5304">
        <w:rPr>
          <w:rFonts w:ascii="Times New Roman" w:hAnsi="Times New Roman" w:cs="Times New Roman"/>
        </w:rPr>
        <w:t xml:space="preserve">scientific </w:t>
      </w:r>
      <w:r w:rsidR="00547871" w:rsidRPr="00AE5304">
        <w:rPr>
          <w:rFonts w:ascii="Times New Roman" w:hAnsi="Times New Roman" w:cs="Times New Roman"/>
        </w:rPr>
        <w:t>revolution of the 16th century</w:t>
      </w:r>
      <w:r w:rsidR="00371E02" w:rsidRPr="00AE5304">
        <w:rPr>
          <w:rFonts w:ascii="Times New Roman" w:hAnsi="Times New Roman" w:cs="Times New Roman"/>
        </w:rPr>
        <w:t>,</w:t>
      </w:r>
      <w:r w:rsidR="00547871" w:rsidRPr="00AE5304">
        <w:rPr>
          <w:rFonts w:ascii="Times New Roman" w:hAnsi="Times New Roman" w:cs="Times New Roman"/>
        </w:rPr>
        <w:t xml:space="preserve"> as well as t</w:t>
      </w:r>
      <w:r w:rsidR="00C53F43" w:rsidRPr="00AE5304">
        <w:rPr>
          <w:rFonts w:ascii="Times New Roman" w:hAnsi="Times New Roman" w:cs="Times New Roman"/>
        </w:rPr>
        <w:t xml:space="preserve">he human-centered modern worldview that </w:t>
      </w:r>
      <w:r w:rsidR="00371E02" w:rsidRPr="00AE5304">
        <w:rPr>
          <w:rFonts w:ascii="Times New Roman" w:hAnsi="Times New Roman" w:cs="Times New Roman"/>
        </w:rPr>
        <w:t>overcame</w:t>
      </w:r>
      <w:r w:rsidR="00C53F43" w:rsidRPr="00AE5304">
        <w:rPr>
          <w:rFonts w:ascii="Times New Roman" w:hAnsi="Times New Roman" w:cs="Times New Roman"/>
        </w:rPr>
        <w:t xml:space="preserve"> </w:t>
      </w:r>
      <w:r w:rsidR="00547871" w:rsidRPr="00AE5304">
        <w:rPr>
          <w:rFonts w:ascii="Times New Roman" w:hAnsi="Times New Roman" w:cs="Times New Roman"/>
        </w:rPr>
        <w:t>the theocentric</w:t>
      </w:r>
      <w:r w:rsidR="00C53F43" w:rsidRPr="00AE5304">
        <w:rPr>
          <w:rFonts w:ascii="Times New Roman" w:hAnsi="Times New Roman" w:cs="Times New Roman"/>
        </w:rPr>
        <w:t xml:space="preserve"> medieval </w:t>
      </w:r>
      <w:r w:rsidR="00371E02" w:rsidRPr="00AE5304">
        <w:rPr>
          <w:rFonts w:ascii="Times New Roman" w:hAnsi="Times New Roman" w:cs="Times New Roman"/>
        </w:rPr>
        <w:t xml:space="preserve">perspective, </w:t>
      </w:r>
      <w:r w:rsidR="00C53F43" w:rsidRPr="00AE5304">
        <w:rPr>
          <w:rFonts w:ascii="Times New Roman" w:hAnsi="Times New Roman" w:cs="Times New Roman"/>
        </w:rPr>
        <w:t xml:space="preserve">provided </w:t>
      </w:r>
      <w:r w:rsidR="00371E02" w:rsidRPr="00AE5304">
        <w:rPr>
          <w:rFonts w:ascii="Times New Roman" w:hAnsi="Times New Roman" w:cs="Times New Roman"/>
        </w:rPr>
        <w:t xml:space="preserve">the </w:t>
      </w:r>
      <w:r w:rsidR="00C53F43" w:rsidRPr="00AE5304">
        <w:rPr>
          <w:rFonts w:ascii="Times New Roman" w:hAnsi="Times New Roman" w:cs="Times New Roman"/>
        </w:rPr>
        <w:t xml:space="preserve">basis for a rational and mechanistic approach to </w:t>
      </w:r>
      <w:r w:rsidR="00371E02" w:rsidRPr="00AE5304">
        <w:rPr>
          <w:rFonts w:ascii="Times New Roman" w:hAnsi="Times New Roman" w:cs="Times New Roman"/>
        </w:rPr>
        <w:t xml:space="preserve">separating </w:t>
      </w:r>
      <w:r w:rsidR="00C53F43" w:rsidRPr="00AE5304">
        <w:rPr>
          <w:rFonts w:ascii="Times New Roman" w:hAnsi="Times New Roman" w:cs="Times New Roman"/>
        </w:rPr>
        <w:t>nature and man</w:t>
      </w:r>
      <w:r w:rsidR="00371E02" w:rsidRPr="00AE5304">
        <w:rPr>
          <w:rFonts w:ascii="Times New Roman" w:hAnsi="Times New Roman" w:cs="Times New Roman"/>
        </w:rPr>
        <w:t>,</w:t>
      </w:r>
      <w:r w:rsidR="00547871" w:rsidRPr="00AE5304">
        <w:rPr>
          <w:rFonts w:ascii="Times New Roman" w:hAnsi="Times New Roman" w:cs="Times New Roman"/>
        </w:rPr>
        <w:t xml:space="preserve"> and to explain</w:t>
      </w:r>
      <w:r w:rsidR="00371E02" w:rsidRPr="00AE5304">
        <w:rPr>
          <w:rFonts w:ascii="Times New Roman" w:hAnsi="Times New Roman" w:cs="Times New Roman"/>
        </w:rPr>
        <w:t>ing</w:t>
      </w:r>
      <w:r w:rsidR="00547871" w:rsidRPr="00AE5304">
        <w:rPr>
          <w:rFonts w:ascii="Times New Roman" w:hAnsi="Times New Roman" w:cs="Times New Roman"/>
        </w:rPr>
        <w:t xml:space="preserve"> nature as </w:t>
      </w:r>
      <w:r w:rsidR="00371E02" w:rsidRPr="00AE5304">
        <w:rPr>
          <w:rFonts w:ascii="Times New Roman" w:hAnsi="Times New Roman" w:cs="Times New Roman"/>
        </w:rPr>
        <w:t xml:space="preserve">an </w:t>
      </w:r>
      <w:r w:rsidR="00547871" w:rsidRPr="00AE5304">
        <w:rPr>
          <w:rFonts w:ascii="Times New Roman" w:hAnsi="Times New Roman" w:cs="Times New Roman"/>
        </w:rPr>
        <w:t>object</w:t>
      </w:r>
      <w:r w:rsidR="00C53F43" w:rsidRPr="00AE5304">
        <w:rPr>
          <w:rFonts w:ascii="Times New Roman" w:hAnsi="Times New Roman" w:cs="Times New Roman"/>
        </w:rPr>
        <w:t xml:space="preserve"> </w:t>
      </w:r>
      <w:r w:rsidR="00547871" w:rsidRPr="00AE5304">
        <w:rPr>
          <w:rFonts w:ascii="Times New Roman" w:hAnsi="Times New Roman" w:cs="Times New Roman"/>
        </w:rPr>
        <w:t xml:space="preserve">through </w:t>
      </w:r>
      <w:r w:rsidR="00371E02" w:rsidRPr="00AE5304">
        <w:rPr>
          <w:rFonts w:ascii="Times New Roman" w:hAnsi="Times New Roman" w:cs="Times New Roman"/>
        </w:rPr>
        <w:t xml:space="preserve">the </w:t>
      </w:r>
      <w:r w:rsidR="00C53F43" w:rsidRPr="00AE5304">
        <w:rPr>
          <w:rFonts w:ascii="Times New Roman" w:hAnsi="Times New Roman" w:cs="Times New Roman"/>
        </w:rPr>
        <w:t xml:space="preserve">laws of matter and </w:t>
      </w:r>
      <w:r w:rsidR="00A457A4" w:rsidRPr="00AE5304">
        <w:rPr>
          <w:rFonts w:ascii="Times New Roman" w:hAnsi="Times New Roman" w:cs="Times New Roman"/>
        </w:rPr>
        <w:t>motion</w:t>
      </w:r>
      <w:r w:rsidR="00C53F43" w:rsidRPr="00AE5304">
        <w:rPr>
          <w:rFonts w:ascii="Times New Roman" w:hAnsi="Times New Roman" w:cs="Times New Roman"/>
        </w:rPr>
        <w:t>.</w:t>
      </w:r>
      <w:r w:rsidR="00901B9C" w:rsidRPr="00AE5304">
        <w:rPr>
          <w:rFonts w:ascii="Times New Roman" w:eastAsia="함초롬바탕" w:hAnsi="Times New Roman" w:cs="Times New Roman"/>
        </w:rPr>
        <w:t xml:space="preserve"> </w:t>
      </w:r>
      <w:r w:rsidR="00207800" w:rsidRPr="00AE5304">
        <w:rPr>
          <w:rFonts w:ascii="Times New Roman" w:hAnsi="Times New Roman" w:cs="Times New Roman"/>
        </w:rPr>
        <w:t xml:space="preserve">This </w:t>
      </w:r>
      <w:r w:rsidR="00C53F43" w:rsidRPr="00AE5304">
        <w:rPr>
          <w:rFonts w:ascii="Times New Roman" w:hAnsi="Times New Roman" w:cs="Times New Roman"/>
        </w:rPr>
        <w:t xml:space="preserve">mechanistic approach to nature has provided a very useful means for scientific </w:t>
      </w:r>
      <w:r w:rsidR="00207800" w:rsidRPr="00AE5304">
        <w:rPr>
          <w:rFonts w:ascii="Times New Roman" w:hAnsi="Times New Roman" w:cs="Times New Roman"/>
        </w:rPr>
        <w:t xml:space="preserve">exploration of </w:t>
      </w:r>
      <w:r w:rsidR="00C53F43" w:rsidRPr="00AE5304">
        <w:rPr>
          <w:rFonts w:ascii="Times New Roman" w:hAnsi="Times New Roman" w:cs="Times New Roman"/>
        </w:rPr>
        <w:t>objects</w:t>
      </w:r>
      <w:r w:rsidR="00CE4138">
        <w:rPr>
          <w:rFonts w:ascii="Times New Roman" w:hAnsi="Times New Roman" w:cs="Times New Roman"/>
        </w:rPr>
        <w:t xml:space="preserve"> including life organisms</w:t>
      </w:r>
      <w:r w:rsidR="00E73013" w:rsidRPr="00AE5304">
        <w:rPr>
          <w:rFonts w:ascii="Times New Roman" w:hAnsi="Times New Roman" w:cs="Times New Roman"/>
        </w:rPr>
        <w:t xml:space="preserve">, </w:t>
      </w:r>
      <w:r w:rsidR="00207800" w:rsidRPr="00AE5304">
        <w:rPr>
          <w:rFonts w:ascii="Times New Roman" w:hAnsi="Times New Roman" w:cs="Times New Roman"/>
        </w:rPr>
        <w:t>the</w:t>
      </w:r>
      <w:r w:rsidR="00C53F43" w:rsidRPr="00AE5304">
        <w:rPr>
          <w:rFonts w:ascii="Times New Roman" w:hAnsi="Times New Roman" w:cs="Times New Roman"/>
        </w:rPr>
        <w:t xml:space="preserve"> philosophical background </w:t>
      </w:r>
      <w:del w:id="0" w:author="PrettyDuck" w:date="2017-10-17T00:30:00Z">
        <w:r w:rsidR="00C53F43" w:rsidRPr="00AE5304" w:rsidDel="00AA3F49">
          <w:rPr>
            <w:rFonts w:ascii="Times New Roman" w:hAnsi="Times New Roman" w:cs="Times New Roman"/>
          </w:rPr>
          <w:delText xml:space="preserve">of </w:delText>
        </w:r>
      </w:del>
      <w:ins w:id="1" w:author="PrettyDuck" w:date="2017-10-17T00:30:00Z">
        <w:r w:rsidR="00AA3F49">
          <w:rPr>
            <w:rFonts w:ascii="Times New Roman" w:hAnsi="Times New Roman" w:cs="Times New Roman"/>
          </w:rPr>
          <w:t>for</w:t>
        </w:r>
        <w:r w:rsidR="00AA3F49" w:rsidRPr="00AE5304">
          <w:rPr>
            <w:rFonts w:ascii="Times New Roman" w:hAnsi="Times New Roman" w:cs="Times New Roman"/>
          </w:rPr>
          <w:t xml:space="preserve"> </w:t>
        </w:r>
      </w:ins>
      <w:r w:rsidR="00CE4138">
        <w:rPr>
          <w:rFonts w:ascii="Times New Roman" w:hAnsi="Times New Roman" w:cs="Times New Roman"/>
        </w:rPr>
        <w:t xml:space="preserve">the development of </w:t>
      </w:r>
      <w:r w:rsidR="00C53F43" w:rsidRPr="00AE5304">
        <w:rPr>
          <w:rFonts w:ascii="Times New Roman" w:hAnsi="Times New Roman" w:cs="Times New Roman"/>
        </w:rPr>
        <w:t>modern natural science</w:t>
      </w:r>
      <w:r w:rsidR="00E73013" w:rsidRPr="00AE5304">
        <w:rPr>
          <w:rFonts w:ascii="Times New Roman" w:hAnsi="Times New Roman" w:cs="Times New Roman"/>
        </w:rPr>
        <w:t>s</w:t>
      </w:r>
      <w:r w:rsidR="00CE4138">
        <w:rPr>
          <w:rFonts w:ascii="Times New Roman" w:hAnsi="Times New Roman" w:cs="Times New Roman"/>
        </w:rPr>
        <w:t>. F</w:t>
      </w:r>
      <w:r w:rsidR="00C91E00" w:rsidRPr="00AE5304">
        <w:rPr>
          <w:rFonts w:ascii="Times New Roman" w:hAnsi="Times New Roman" w:cs="Times New Roman"/>
        </w:rPr>
        <w:t>urther</w:t>
      </w:r>
      <w:r w:rsidR="00A71BDB">
        <w:rPr>
          <w:rFonts w:ascii="Times New Roman" w:hAnsi="Times New Roman" w:cs="Times New Roman"/>
        </w:rPr>
        <w:t>,</w:t>
      </w:r>
      <w:r w:rsidR="00C91E00" w:rsidRPr="00AE5304">
        <w:rPr>
          <w:rFonts w:ascii="Times New Roman" w:hAnsi="Times New Roman" w:cs="Times New Roman"/>
        </w:rPr>
        <w:t xml:space="preserve"> </w:t>
      </w:r>
      <w:r w:rsidR="00CE4138">
        <w:rPr>
          <w:rFonts w:ascii="Times New Roman" w:hAnsi="Times New Roman" w:cs="Times New Roman"/>
        </w:rPr>
        <w:t xml:space="preserve">it </w:t>
      </w:r>
      <w:r w:rsidR="00E73013" w:rsidRPr="00AE5304">
        <w:rPr>
          <w:rFonts w:ascii="Times New Roman" w:hAnsi="Times New Roman" w:cs="Times New Roman"/>
        </w:rPr>
        <w:t xml:space="preserve">developed </w:t>
      </w:r>
      <w:r w:rsidR="00207800" w:rsidRPr="00AE5304">
        <w:rPr>
          <w:rFonts w:ascii="Times New Roman" w:hAnsi="Times New Roman" w:cs="Times New Roman"/>
        </w:rPr>
        <w:t xml:space="preserve">the </w:t>
      </w:r>
      <w:r w:rsidR="00C53F43" w:rsidRPr="00AE5304">
        <w:rPr>
          <w:rFonts w:ascii="Times New Roman" w:hAnsi="Times New Roman" w:cs="Times New Roman"/>
        </w:rPr>
        <w:t>reductionist approach to understanding the central properties of objec</w:t>
      </w:r>
      <w:r w:rsidR="00A457A4" w:rsidRPr="00AE5304">
        <w:rPr>
          <w:rFonts w:ascii="Times New Roman" w:hAnsi="Times New Roman" w:cs="Times New Roman"/>
        </w:rPr>
        <w:t>ts</w:t>
      </w:r>
      <w:r w:rsidR="00207800" w:rsidRPr="00AE5304">
        <w:rPr>
          <w:rFonts w:ascii="Times New Roman" w:hAnsi="Times New Roman" w:cs="Times New Roman"/>
        </w:rPr>
        <w:t>,</w:t>
      </w:r>
      <w:r w:rsidR="00A457A4" w:rsidRPr="00AE5304">
        <w:rPr>
          <w:rFonts w:ascii="Times New Roman" w:hAnsi="Times New Roman" w:cs="Times New Roman"/>
        </w:rPr>
        <w:t xml:space="preserve"> </w:t>
      </w:r>
      <w:r w:rsidR="000C425E" w:rsidRPr="00AE5304">
        <w:rPr>
          <w:rFonts w:ascii="Times New Roman" w:hAnsi="Times New Roman" w:cs="Times New Roman"/>
        </w:rPr>
        <w:t xml:space="preserve">which </w:t>
      </w:r>
      <w:r w:rsidR="00A457A4" w:rsidRPr="00AE5304">
        <w:rPr>
          <w:rFonts w:ascii="Times New Roman" w:hAnsi="Times New Roman" w:cs="Times New Roman"/>
        </w:rPr>
        <w:t xml:space="preserve">continuously </w:t>
      </w:r>
      <w:r w:rsidR="000C425E" w:rsidRPr="00AE5304">
        <w:rPr>
          <w:rFonts w:ascii="Times New Roman" w:hAnsi="Times New Roman" w:cs="Times New Roman"/>
        </w:rPr>
        <w:t xml:space="preserve">reduces </w:t>
      </w:r>
      <w:r w:rsidR="00A457A4" w:rsidRPr="00AE5304">
        <w:rPr>
          <w:rFonts w:ascii="Times New Roman" w:hAnsi="Times New Roman" w:cs="Times New Roman"/>
        </w:rPr>
        <w:t>objects</w:t>
      </w:r>
      <w:r w:rsidR="00C53F43" w:rsidRPr="00AE5304">
        <w:rPr>
          <w:rFonts w:ascii="Times New Roman" w:hAnsi="Times New Roman" w:cs="Times New Roman"/>
        </w:rPr>
        <w:t xml:space="preserve"> </w:t>
      </w:r>
      <w:r w:rsidR="00A457A4" w:rsidRPr="00AE5304">
        <w:rPr>
          <w:rFonts w:ascii="Times New Roman" w:hAnsi="Times New Roman" w:cs="Times New Roman"/>
        </w:rPr>
        <w:t>in</w:t>
      </w:r>
      <w:r w:rsidR="00C53F43" w:rsidRPr="00AE5304">
        <w:rPr>
          <w:rFonts w:ascii="Times New Roman" w:hAnsi="Times New Roman" w:cs="Times New Roman"/>
        </w:rPr>
        <w:t>to smaller units.</w:t>
      </w:r>
      <w:r w:rsidR="00F32122" w:rsidRPr="00AE5304">
        <w:rPr>
          <w:rFonts w:ascii="Times New Roman" w:hAnsi="Times New Roman" w:cs="Times New Roman"/>
        </w:rPr>
        <w:t xml:space="preserve"> </w:t>
      </w:r>
      <w:r w:rsidR="00207800" w:rsidRPr="00AE5304">
        <w:rPr>
          <w:rFonts w:ascii="Times New Roman" w:hAnsi="Times New Roman" w:cs="Times New Roman"/>
        </w:rPr>
        <w:t>Needless</w:t>
      </w:r>
      <w:r w:rsidR="006E4287" w:rsidRPr="00AE5304">
        <w:rPr>
          <w:rFonts w:ascii="Times New Roman" w:hAnsi="Times New Roman" w:cs="Times New Roman"/>
        </w:rPr>
        <w:t xml:space="preserve"> to say</w:t>
      </w:r>
      <w:r w:rsidR="00207800" w:rsidRPr="00AE5304">
        <w:rPr>
          <w:rFonts w:ascii="Times New Roman" w:hAnsi="Times New Roman" w:cs="Times New Roman"/>
        </w:rPr>
        <w:t>,</w:t>
      </w:r>
      <w:r w:rsidR="006E4287" w:rsidRPr="00AE5304">
        <w:rPr>
          <w:rFonts w:ascii="Times New Roman" w:hAnsi="Times New Roman" w:cs="Times New Roman"/>
        </w:rPr>
        <w:t xml:space="preserve"> </w:t>
      </w:r>
      <w:r w:rsidR="00C53F43" w:rsidRPr="00AE5304">
        <w:rPr>
          <w:rFonts w:ascii="Times New Roman" w:hAnsi="Times New Roman" w:cs="Times New Roman"/>
        </w:rPr>
        <w:t xml:space="preserve">science and technology, which have developed </w:t>
      </w:r>
      <w:r w:rsidR="00207800" w:rsidRPr="00AE5304">
        <w:rPr>
          <w:rFonts w:ascii="Times New Roman" w:hAnsi="Times New Roman" w:cs="Times New Roman"/>
        </w:rPr>
        <w:t xml:space="preserve">rapidly </w:t>
      </w:r>
      <w:r w:rsidR="00C53F43" w:rsidRPr="00AE5304">
        <w:rPr>
          <w:rFonts w:ascii="Times New Roman" w:hAnsi="Times New Roman" w:cs="Times New Roman"/>
        </w:rPr>
        <w:t xml:space="preserve">on the basis of this </w:t>
      </w:r>
      <w:r w:rsidR="00F26DE8" w:rsidRPr="00AE5304">
        <w:rPr>
          <w:rFonts w:ascii="Times New Roman" w:hAnsi="Times New Roman" w:cs="Times New Roman"/>
        </w:rPr>
        <w:t>worldview</w:t>
      </w:r>
      <w:r w:rsidR="00C53F43" w:rsidRPr="00AE5304">
        <w:rPr>
          <w:rFonts w:ascii="Times New Roman" w:hAnsi="Times New Roman" w:cs="Times New Roman"/>
        </w:rPr>
        <w:t xml:space="preserve">, have improved the material </w:t>
      </w:r>
      <w:r w:rsidR="00E170FD" w:rsidRPr="00AE5304">
        <w:rPr>
          <w:rFonts w:ascii="Times New Roman" w:hAnsi="Times New Roman" w:cs="Times New Roman"/>
        </w:rPr>
        <w:t xml:space="preserve">quality </w:t>
      </w:r>
      <w:r w:rsidR="00C53F43" w:rsidRPr="00AE5304">
        <w:rPr>
          <w:rFonts w:ascii="Times New Roman" w:hAnsi="Times New Roman" w:cs="Times New Roman"/>
        </w:rPr>
        <w:t xml:space="preserve">of our lives and freed human beings from </w:t>
      </w:r>
      <w:r w:rsidR="006E4287" w:rsidRPr="00AE5304">
        <w:rPr>
          <w:rFonts w:ascii="Times New Roman" w:hAnsi="Times New Roman" w:cs="Times New Roman"/>
        </w:rPr>
        <w:t xml:space="preserve">the harsh </w:t>
      </w:r>
      <w:r w:rsidR="00207800" w:rsidRPr="00AE5304">
        <w:rPr>
          <w:rFonts w:ascii="Times New Roman" w:hAnsi="Times New Roman" w:cs="Times New Roman"/>
        </w:rPr>
        <w:t xml:space="preserve">conditions of </w:t>
      </w:r>
      <w:r w:rsidR="006E4287" w:rsidRPr="00AE5304">
        <w:rPr>
          <w:rFonts w:ascii="Times New Roman" w:hAnsi="Times New Roman" w:cs="Times New Roman"/>
        </w:rPr>
        <w:t>nature</w:t>
      </w:r>
      <w:r w:rsidR="009C77EF" w:rsidRPr="00AE5304">
        <w:rPr>
          <w:rFonts w:ascii="Times New Roman" w:eastAsia="함초롬바탕" w:hAnsi="Times New Roman" w:cs="Times New Roman"/>
        </w:rPr>
        <w:t xml:space="preserve">. </w:t>
      </w:r>
      <w:r w:rsidR="00207800" w:rsidRPr="00AE5304">
        <w:rPr>
          <w:rFonts w:ascii="Times New Roman" w:eastAsia="함초롬바탕" w:hAnsi="Times New Roman" w:cs="Times New Roman"/>
        </w:rPr>
        <w:t xml:space="preserve">However, </w:t>
      </w:r>
      <w:r w:rsidR="00207800" w:rsidRPr="00AE5304">
        <w:rPr>
          <w:rFonts w:ascii="Times New Roman" w:hAnsi="Times New Roman" w:cs="Times New Roman"/>
        </w:rPr>
        <w:t>t</w:t>
      </w:r>
      <w:r w:rsidR="00C53F43" w:rsidRPr="00AE5304">
        <w:rPr>
          <w:rFonts w:ascii="Times New Roman" w:hAnsi="Times New Roman" w:cs="Times New Roman"/>
        </w:rPr>
        <w:t xml:space="preserve">his </w:t>
      </w:r>
      <w:r w:rsidR="00B416DB" w:rsidRPr="00AE5304">
        <w:rPr>
          <w:rFonts w:ascii="Times New Roman" w:hAnsi="Times New Roman" w:cs="Times New Roman"/>
        </w:rPr>
        <w:t>is nothing more than a</w:t>
      </w:r>
      <w:r w:rsidR="00C53F43" w:rsidRPr="00AE5304">
        <w:rPr>
          <w:rFonts w:ascii="Times New Roman" w:hAnsi="Times New Roman" w:cs="Times New Roman"/>
        </w:rPr>
        <w:t xml:space="preserve"> </w:t>
      </w:r>
      <w:r w:rsidR="00207800" w:rsidRPr="00AE5304">
        <w:rPr>
          <w:rFonts w:ascii="Times New Roman" w:hAnsi="Times New Roman" w:cs="Times New Roman"/>
        </w:rPr>
        <w:t>“</w:t>
      </w:r>
      <w:r w:rsidR="00C53F43" w:rsidRPr="00AE5304">
        <w:rPr>
          <w:rFonts w:ascii="Times New Roman" w:hAnsi="Times New Roman" w:cs="Times New Roman"/>
        </w:rPr>
        <w:t>falling upward</w:t>
      </w:r>
      <w:r w:rsidR="00207800" w:rsidRPr="00AE5304">
        <w:rPr>
          <w:rFonts w:ascii="Times New Roman" w:hAnsi="Times New Roman" w:cs="Times New Roman"/>
        </w:rPr>
        <w:t>”</w:t>
      </w:r>
      <w:r w:rsidR="00917A4B" w:rsidRPr="00AE5304">
        <w:rPr>
          <w:rStyle w:val="a4"/>
          <w:rFonts w:ascii="함초롬바탕" w:eastAsia="함초롬바탕" w:hAnsi="함초롬바탕" w:cs="함초롬바탕"/>
        </w:rPr>
        <w:footnoteReference w:id="1"/>
      </w:r>
      <w:r w:rsidR="00A71BDB">
        <w:rPr>
          <w:rFonts w:ascii="Times New Roman" w:hAnsi="Times New Roman" w:cs="Times New Roman"/>
        </w:rPr>
        <w:t xml:space="preserve"> </w:t>
      </w:r>
      <w:r w:rsidR="00C53F43" w:rsidRPr="00AE5304">
        <w:rPr>
          <w:rFonts w:ascii="Times New Roman" w:hAnsi="Times New Roman" w:cs="Times New Roman"/>
        </w:rPr>
        <w:t xml:space="preserve">process </w:t>
      </w:r>
      <w:r w:rsidR="00207800" w:rsidRPr="00AE5304">
        <w:rPr>
          <w:rFonts w:ascii="Times New Roman" w:hAnsi="Times New Roman" w:cs="Times New Roman"/>
        </w:rPr>
        <w:t xml:space="preserve">for </w:t>
      </w:r>
      <w:r w:rsidR="00C53F43" w:rsidRPr="00AE5304">
        <w:rPr>
          <w:rFonts w:ascii="Times New Roman" w:hAnsi="Times New Roman" w:cs="Times New Roman"/>
        </w:rPr>
        <w:t xml:space="preserve">humanity, resulting </w:t>
      </w:r>
      <w:r w:rsidR="00AE5304" w:rsidRPr="00AE5304">
        <w:rPr>
          <w:rFonts w:ascii="Times New Roman" w:hAnsi="Times New Roman" w:cs="Times New Roman"/>
        </w:rPr>
        <w:t xml:space="preserve">in the </w:t>
      </w:r>
      <w:r w:rsidR="00207800" w:rsidRPr="00AE5304">
        <w:rPr>
          <w:rFonts w:ascii="Times New Roman" w:hAnsi="Times New Roman" w:cs="Times New Roman"/>
        </w:rPr>
        <w:t xml:space="preserve">overgrowth of human power leading to </w:t>
      </w:r>
      <w:r w:rsidR="00C53F43" w:rsidRPr="00AE5304">
        <w:rPr>
          <w:rFonts w:ascii="Times New Roman" w:hAnsi="Times New Roman" w:cs="Times New Roman"/>
        </w:rPr>
        <w:t>energy depletion, environmental destruction, global warming</w:t>
      </w:r>
      <w:r w:rsidR="00207800" w:rsidRPr="00AE5304">
        <w:rPr>
          <w:rFonts w:ascii="Times New Roman" w:hAnsi="Times New Roman" w:cs="Times New Roman"/>
        </w:rPr>
        <w:t>,</w:t>
      </w:r>
      <w:r w:rsidR="00A71BDB">
        <w:rPr>
          <w:rFonts w:ascii="Times New Roman" w:hAnsi="Times New Roman" w:cs="Times New Roman"/>
        </w:rPr>
        <w:t xml:space="preserve"> and a worldwide crisis of </w:t>
      </w:r>
      <w:r w:rsidR="00C53F43" w:rsidRPr="00AE5304">
        <w:rPr>
          <w:rFonts w:ascii="Times New Roman" w:hAnsi="Times New Roman" w:cs="Times New Roman"/>
        </w:rPr>
        <w:t>ecosystem.</w:t>
      </w:r>
      <w:r w:rsidR="00A25DF6" w:rsidRPr="00AE5304">
        <w:rPr>
          <w:rFonts w:ascii="Times New Roman" w:hAnsi="Times New Roman" w:cs="Times New Roman"/>
        </w:rPr>
        <w:t xml:space="preserve"> </w:t>
      </w:r>
      <w:ins w:id="2" w:author="PrettyDuck" w:date="2017-10-17T00:32:00Z">
        <w:r w:rsidR="00AA3F49">
          <w:rPr>
            <w:rFonts w:ascii="Times New Roman" w:hAnsi="Times New Roman" w:cs="Times New Roman"/>
          </w:rPr>
          <w:t xml:space="preserve">Through the </w:t>
        </w:r>
      </w:ins>
      <w:del w:id="3" w:author="PrettyDuck" w:date="2017-10-17T00:32:00Z">
        <w:r w:rsidR="00207800" w:rsidRPr="00AE5304" w:rsidDel="00AA3F49">
          <w:rPr>
            <w:rFonts w:ascii="Times New Roman" w:hAnsi="Times New Roman" w:cs="Times New Roman"/>
          </w:rPr>
          <w:delText xml:space="preserve">In </w:delText>
        </w:r>
      </w:del>
      <w:r w:rsidR="00C53F43" w:rsidRPr="00AE5304">
        <w:rPr>
          <w:rFonts w:ascii="Times New Roman" w:hAnsi="Times New Roman" w:cs="Times New Roman"/>
        </w:rPr>
        <w:t xml:space="preserve">study </w:t>
      </w:r>
      <w:r w:rsidR="00207800" w:rsidRPr="00AE5304">
        <w:rPr>
          <w:rFonts w:ascii="Times New Roman" w:hAnsi="Times New Roman" w:cs="Times New Roman"/>
        </w:rPr>
        <w:t xml:space="preserve">of </w:t>
      </w:r>
      <w:r w:rsidR="00C53F43" w:rsidRPr="00AE5304">
        <w:rPr>
          <w:rFonts w:ascii="Times New Roman" w:hAnsi="Times New Roman" w:cs="Times New Roman"/>
        </w:rPr>
        <w:t xml:space="preserve">world history, we </w:t>
      </w:r>
      <w:r w:rsidR="00207800" w:rsidRPr="00AE5304">
        <w:rPr>
          <w:rFonts w:ascii="Times New Roman" w:hAnsi="Times New Roman" w:cs="Times New Roman"/>
        </w:rPr>
        <w:t>learn</w:t>
      </w:r>
      <w:r w:rsidR="00A71BDB">
        <w:rPr>
          <w:rFonts w:ascii="Times New Roman" w:hAnsi="Times New Roman" w:cs="Times New Roman"/>
        </w:rPr>
        <w:t>ed</w:t>
      </w:r>
      <w:r w:rsidR="00207800" w:rsidRPr="00AE5304">
        <w:rPr>
          <w:rFonts w:ascii="Times New Roman" w:hAnsi="Times New Roman" w:cs="Times New Roman"/>
        </w:rPr>
        <w:t xml:space="preserve"> of</w:t>
      </w:r>
      <w:r w:rsidR="00C53F43" w:rsidRPr="00AE5304">
        <w:rPr>
          <w:rFonts w:ascii="Times New Roman" w:hAnsi="Times New Roman" w:cs="Times New Roman"/>
        </w:rPr>
        <w:t xml:space="preserve"> </w:t>
      </w:r>
      <w:r w:rsidR="00B416DB" w:rsidRPr="00AE5304">
        <w:rPr>
          <w:rFonts w:ascii="Times New Roman" w:hAnsi="Times New Roman" w:cs="Times New Roman"/>
        </w:rPr>
        <w:t>the rise and fall of various civilizations</w:t>
      </w:r>
      <w:r w:rsidR="00207800" w:rsidRPr="00AE5304">
        <w:rPr>
          <w:rFonts w:ascii="Times New Roman" w:hAnsi="Times New Roman" w:cs="Times New Roman"/>
        </w:rPr>
        <w:t>,</w:t>
      </w:r>
      <w:r w:rsidR="00B416DB" w:rsidRPr="00AE5304">
        <w:rPr>
          <w:rFonts w:ascii="Times New Roman" w:hAnsi="Times New Roman" w:cs="Times New Roman"/>
        </w:rPr>
        <w:t xml:space="preserve"> such as </w:t>
      </w:r>
      <w:r w:rsidR="00207800" w:rsidRPr="00AE5304">
        <w:rPr>
          <w:rFonts w:ascii="Times New Roman" w:hAnsi="Times New Roman" w:cs="Times New Roman"/>
        </w:rPr>
        <w:t xml:space="preserve">the </w:t>
      </w:r>
      <w:r w:rsidR="00C53F43" w:rsidRPr="00AE5304">
        <w:rPr>
          <w:rFonts w:ascii="Times New Roman" w:hAnsi="Times New Roman" w:cs="Times New Roman"/>
        </w:rPr>
        <w:t>Egyptian</w:t>
      </w:r>
      <w:r w:rsidR="00207800" w:rsidRPr="00AE5304">
        <w:rPr>
          <w:rFonts w:ascii="Times New Roman" w:hAnsi="Times New Roman" w:cs="Times New Roman"/>
        </w:rPr>
        <w:t>s</w:t>
      </w:r>
      <w:r w:rsidR="00C53F43" w:rsidRPr="00AE5304">
        <w:rPr>
          <w:rFonts w:ascii="Times New Roman" w:hAnsi="Times New Roman" w:cs="Times New Roman"/>
        </w:rPr>
        <w:t xml:space="preserve"> </w:t>
      </w:r>
      <w:r w:rsidR="000D6A34" w:rsidRPr="00AE5304">
        <w:rPr>
          <w:rFonts w:ascii="Times New Roman" w:hAnsi="Times New Roman" w:cs="Times New Roman"/>
        </w:rPr>
        <w:t>and Mayan</w:t>
      </w:r>
      <w:r w:rsidR="00207800" w:rsidRPr="00AE5304">
        <w:rPr>
          <w:rFonts w:ascii="Times New Roman" w:hAnsi="Times New Roman" w:cs="Times New Roman"/>
        </w:rPr>
        <w:t>s</w:t>
      </w:r>
      <w:r w:rsidR="00C53F43" w:rsidRPr="00AE5304">
        <w:rPr>
          <w:rFonts w:ascii="Times New Roman" w:hAnsi="Times New Roman" w:cs="Times New Roman"/>
        </w:rPr>
        <w:t>.</w:t>
      </w:r>
      <w:r w:rsidR="00DA64B6" w:rsidRPr="00AE5304">
        <w:rPr>
          <w:rFonts w:ascii="Times New Roman" w:eastAsia="함초롬바탕" w:hAnsi="Times New Roman" w:cs="Times New Roman"/>
        </w:rPr>
        <w:t xml:space="preserve"> </w:t>
      </w:r>
      <w:r w:rsidR="006972CB" w:rsidRPr="00AE5304">
        <w:rPr>
          <w:rFonts w:ascii="Times New Roman" w:hAnsi="Times New Roman" w:cs="Times New Roman"/>
        </w:rPr>
        <w:t>Although w</w:t>
      </w:r>
      <w:r w:rsidR="00C53F43" w:rsidRPr="00AE5304">
        <w:rPr>
          <w:rFonts w:ascii="Times New Roman" w:hAnsi="Times New Roman" w:cs="Times New Roman"/>
        </w:rPr>
        <w:t xml:space="preserve">e </w:t>
      </w:r>
      <w:r w:rsidR="006972CB" w:rsidRPr="00AE5304">
        <w:rPr>
          <w:rFonts w:ascii="Times New Roman" w:hAnsi="Times New Roman" w:cs="Times New Roman"/>
        </w:rPr>
        <w:t>strive</w:t>
      </w:r>
      <w:r w:rsidR="00C53F43" w:rsidRPr="00AE5304">
        <w:rPr>
          <w:rFonts w:ascii="Times New Roman" w:hAnsi="Times New Roman" w:cs="Times New Roman"/>
        </w:rPr>
        <w:t xml:space="preserve"> to find </w:t>
      </w:r>
      <w:r w:rsidR="00207800" w:rsidRPr="00AE5304">
        <w:rPr>
          <w:rFonts w:ascii="Times New Roman" w:hAnsi="Times New Roman" w:cs="Times New Roman"/>
        </w:rPr>
        <w:t xml:space="preserve">political and social </w:t>
      </w:r>
      <w:r w:rsidR="00C53F43" w:rsidRPr="00AE5304">
        <w:rPr>
          <w:rFonts w:ascii="Times New Roman" w:hAnsi="Times New Roman" w:cs="Times New Roman"/>
        </w:rPr>
        <w:t>cause</w:t>
      </w:r>
      <w:r w:rsidR="006972CB" w:rsidRPr="00AE5304">
        <w:rPr>
          <w:rFonts w:ascii="Times New Roman" w:hAnsi="Times New Roman" w:cs="Times New Roman"/>
        </w:rPr>
        <w:t>s for</w:t>
      </w:r>
      <w:r w:rsidR="00C53F43" w:rsidRPr="00AE5304">
        <w:rPr>
          <w:rFonts w:ascii="Times New Roman" w:hAnsi="Times New Roman" w:cs="Times New Roman"/>
        </w:rPr>
        <w:t xml:space="preserve"> the decline of civilization</w:t>
      </w:r>
      <w:r w:rsidR="00E170FD" w:rsidRPr="00AE5304">
        <w:rPr>
          <w:rFonts w:ascii="Times New Roman" w:hAnsi="Times New Roman" w:cs="Times New Roman"/>
        </w:rPr>
        <w:t>s</w:t>
      </w:r>
      <w:r w:rsidR="00207800" w:rsidRPr="00AE5304">
        <w:rPr>
          <w:rFonts w:ascii="Times New Roman" w:hAnsi="Times New Roman" w:cs="Times New Roman"/>
        </w:rPr>
        <w:t>,</w:t>
      </w:r>
      <w:r w:rsidR="00C53F43" w:rsidRPr="00AE5304">
        <w:rPr>
          <w:rFonts w:ascii="Times New Roman" w:hAnsi="Times New Roman" w:cs="Times New Roman"/>
        </w:rPr>
        <w:t xml:space="preserve"> such as war, the most important </w:t>
      </w:r>
      <w:r w:rsidR="00207800" w:rsidRPr="00AE5304">
        <w:rPr>
          <w:rFonts w:ascii="Times New Roman" w:hAnsi="Times New Roman" w:cs="Times New Roman"/>
        </w:rPr>
        <w:t xml:space="preserve">cause </w:t>
      </w:r>
      <w:r w:rsidR="00A71BDB">
        <w:rPr>
          <w:rFonts w:ascii="Times New Roman" w:hAnsi="Times New Roman" w:cs="Times New Roman"/>
        </w:rPr>
        <w:t>was</w:t>
      </w:r>
      <w:r w:rsidR="00C53F43" w:rsidRPr="00AE5304">
        <w:rPr>
          <w:rFonts w:ascii="Times New Roman" w:hAnsi="Times New Roman" w:cs="Times New Roman"/>
        </w:rPr>
        <w:t xml:space="preserve"> environmental change.</w:t>
      </w:r>
      <w:r w:rsidR="006972CB" w:rsidRPr="00AE5304">
        <w:rPr>
          <w:rStyle w:val="a4"/>
          <w:rFonts w:ascii="Times New Roman" w:eastAsia="함초롬바탕" w:hAnsi="Times New Roman" w:cs="Times New Roman"/>
        </w:rPr>
        <w:footnoteReference w:id="2"/>
      </w:r>
      <w:r w:rsidR="006972CB" w:rsidRPr="00AE5304">
        <w:rPr>
          <w:rFonts w:ascii="Times New Roman" w:hAnsi="Times New Roman" w:cs="Times New Roman"/>
        </w:rPr>
        <w:t xml:space="preserve"> </w:t>
      </w:r>
      <w:r w:rsidR="00A71BDB">
        <w:rPr>
          <w:rFonts w:ascii="Times New Roman" w:hAnsi="Times New Roman" w:cs="Times New Roman"/>
        </w:rPr>
        <w:t>At present</w:t>
      </w:r>
      <w:r w:rsidR="00C53F43" w:rsidRPr="00AE5304">
        <w:rPr>
          <w:rFonts w:ascii="Times New Roman" w:hAnsi="Times New Roman" w:cs="Times New Roman"/>
        </w:rPr>
        <w:t xml:space="preserve">, human beings </w:t>
      </w:r>
      <w:r w:rsidR="00207800" w:rsidRPr="00AE5304">
        <w:rPr>
          <w:rFonts w:ascii="Times New Roman" w:hAnsi="Times New Roman" w:cs="Times New Roman"/>
        </w:rPr>
        <w:t>face</w:t>
      </w:r>
      <w:r w:rsidR="002D4A72" w:rsidRPr="00AE5304">
        <w:rPr>
          <w:rFonts w:ascii="Times New Roman" w:hAnsi="Times New Roman" w:cs="Times New Roman"/>
        </w:rPr>
        <w:t xml:space="preserve"> </w:t>
      </w:r>
      <w:r w:rsidR="00B7549B" w:rsidRPr="00AE5304">
        <w:rPr>
          <w:rFonts w:ascii="Times New Roman" w:hAnsi="Times New Roman" w:cs="Times New Roman"/>
        </w:rPr>
        <w:t xml:space="preserve">extreme </w:t>
      </w:r>
      <w:r w:rsidR="00207800" w:rsidRPr="00AE5304">
        <w:rPr>
          <w:rFonts w:ascii="Times New Roman" w:hAnsi="Times New Roman" w:cs="Times New Roman"/>
        </w:rPr>
        <w:t xml:space="preserve">environmental </w:t>
      </w:r>
      <w:r w:rsidR="00B7549B" w:rsidRPr="00AE5304">
        <w:rPr>
          <w:rFonts w:ascii="Times New Roman" w:hAnsi="Times New Roman" w:cs="Times New Roman"/>
        </w:rPr>
        <w:t>changes and risks, including</w:t>
      </w:r>
      <w:r w:rsidR="00C53F43" w:rsidRPr="00AE5304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 xml:space="preserve">population </w:t>
      </w:r>
      <w:r w:rsidR="00C53F43" w:rsidRPr="00AE5304">
        <w:rPr>
          <w:rFonts w:ascii="Times New Roman" w:hAnsi="Times New Roman" w:cs="Times New Roman"/>
        </w:rPr>
        <w:t xml:space="preserve">explosion due to </w:t>
      </w:r>
      <w:r w:rsidR="00A71BDB">
        <w:rPr>
          <w:rFonts w:ascii="Times New Roman" w:hAnsi="Times New Roman" w:cs="Times New Roman"/>
        </w:rPr>
        <w:t>the development of life science and medical</w:t>
      </w:r>
      <w:r w:rsidR="00C53F43" w:rsidRPr="00AE5304">
        <w:rPr>
          <w:rFonts w:ascii="Times New Roman" w:hAnsi="Times New Roman" w:cs="Times New Roman"/>
        </w:rPr>
        <w:t xml:space="preserve"> technology</w:t>
      </w:r>
      <w:r w:rsidR="00207800" w:rsidRPr="00AE5304">
        <w:rPr>
          <w:rFonts w:ascii="Times New Roman" w:hAnsi="Times New Roman" w:cs="Times New Roman"/>
        </w:rPr>
        <w:t>;</w:t>
      </w:r>
      <w:r w:rsidR="00C53F43" w:rsidRPr="00AE5304">
        <w:rPr>
          <w:rFonts w:ascii="Times New Roman" w:hAnsi="Times New Roman" w:cs="Times New Roman"/>
        </w:rPr>
        <w:t xml:space="preserve"> depletion of energy resources</w:t>
      </w:r>
      <w:r w:rsidR="00207800" w:rsidRPr="00AE5304">
        <w:rPr>
          <w:rFonts w:ascii="Times New Roman" w:hAnsi="Times New Roman" w:cs="Times New Roman"/>
        </w:rPr>
        <w:t xml:space="preserve"> and</w:t>
      </w:r>
      <w:r w:rsidR="00C53F43" w:rsidRPr="00AE5304">
        <w:rPr>
          <w:rFonts w:ascii="Times New Roman" w:hAnsi="Times New Roman" w:cs="Times New Roman"/>
        </w:rPr>
        <w:t xml:space="preserve"> </w:t>
      </w:r>
      <w:r w:rsidR="00B7549B" w:rsidRPr="00AE5304">
        <w:rPr>
          <w:rFonts w:ascii="Times New Roman" w:hAnsi="Times New Roman" w:cs="Times New Roman"/>
        </w:rPr>
        <w:t xml:space="preserve">climate change </w:t>
      </w:r>
      <w:r w:rsidR="00C53F43" w:rsidRPr="00AE5304">
        <w:rPr>
          <w:rFonts w:ascii="Times New Roman" w:hAnsi="Times New Roman" w:cs="Times New Roman"/>
        </w:rPr>
        <w:t>due to greenhouse gas</w:t>
      </w:r>
      <w:r w:rsidR="00207800" w:rsidRPr="00AE5304">
        <w:rPr>
          <w:rFonts w:ascii="Times New Roman" w:hAnsi="Times New Roman" w:cs="Times New Roman"/>
        </w:rPr>
        <w:t>es</w:t>
      </w:r>
      <w:r w:rsidR="00C53F43" w:rsidRPr="00AE5304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>created by</w:t>
      </w:r>
      <w:r w:rsidR="00207800" w:rsidRPr="00AE5304">
        <w:rPr>
          <w:rFonts w:ascii="Times New Roman" w:hAnsi="Times New Roman" w:cs="Times New Roman"/>
        </w:rPr>
        <w:t xml:space="preserve"> </w:t>
      </w:r>
      <w:r w:rsidR="00C53F43" w:rsidRPr="00AE5304">
        <w:rPr>
          <w:rFonts w:ascii="Times New Roman" w:hAnsi="Times New Roman" w:cs="Times New Roman"/>
        </w:rPr>
        <w:t>fossil fuel abuse</w:t>
      </w:r>
      <w:r w:rsidR="00A71BDB">
        <w:rPr>
          <w:rFonts w:ascii="Times New Roman" w:hAnsi="Times New Roman" w:cs="Times New Roman"/>
        </w:rPr>
        <w:t>.</w:t>
      </w:r>
      <w:r w:rsidR="00E170FD" w:rsidRPr="00AE5304">
        <w:rPr>
          <w:rFonts w:ascii="Times New Roman" w:hAnsi="Times New Roman" w:cs="Times New Roman"/>
        </w:rPr>
        <w:t xml:space="preserve"> </w:t>
      </w:r>
      <w:r w:rsidR="00A71BDB">
        <w:rPr>
          <w:rFonts w:ascii="Times New Roman" w:hAnsi="Times New Roman" w:cs="Times New Roman"/>
        </w:rPr>
        <w:t xml:space="preserve">We are </w:t>
      </w:r>
      <w:r w:rsidR="002F2AD1">
        <w:rPr>
          <w:rFonts w:ascii="Times New Roman" w:hAnsi="Times New Roman" w:cs="Times New Roman"/>
        </w:rPr>
        <w:t xml:space="preserve">also </w:t>
      </w:r>
      <w:r w:rsidR="00A71BDB">
        <w:rPr>
          <w:rFonts w:ascii="Times New Roman" w:hAnsi="Times New Roman" w:cs="Times New Roman"/>
        </w:rPr>
        <w:t>experiencing</w:t>
      </w:r>
      <w:r w:rsidR="00E170FD" w:rsidRPr="00AE5304">
        <w:rPr>
          <w:rFonts w:ascii="Times New Roman" w:hAnsi="Times New Roman" w:cs="Times New Roman"/>
        </w:rPr>
        <w:t xml:space="preserve"> frequent natural disasters</w:t>
      </w:r>
      <w:r w:rsidR="00A71BDB">
        <w:rPr>
          <w:rFonts w:ascii="Times New Roman" w:hAnsi="Times New Roman" w:cs="Times New Roman"/>
        </w:rPr>
        <w:t xml:space="preserve"> </w:t>
      </w:r>
      <w:r w:rsidR="002F2AD1">
        <w:rPr>
          <w:rFonts w:ascii="Times New Roman" w:hAnsi="Times New Roman" w:cs="Times New Roman"/>
        </w:rPr>
        <w:t>including viral epidemics</w:t>
      </w:r>
      <w:r w:rsidR="002F2AD1" w:rsidRPr="002F2AD1">
        <w:rPr>
          <w:rFonts w:ascii="Times New Roman" w:hAnsi="Times New Roman" w:cs="Times New Roman"/>
        </w:rPr>
        <w:t xml:space="preserve"> and contamination of water </w:t>
      </w:r>
      <w:r w:rsidR="002F2AD1">
        <w:rPr>
          <w:rFonts w:ascii="Times New Roman" w:hAnsi="Times New Roman" w:cs="Times New Roman"/>
        </w:rPr>
        <w:t>due to</w:t>
      </w:r>
      <w:r w:rsidR="00A71BDB">
        <w:rPr>
          <w:rFonts w:ascii="Times New Roman" w:hAnsi="Times New Roman" w:cs="Times New Roman"/>
        </w:rPr>
        <w:t xml:space="preserve"> the</w:t>
      </w:r>
      <w:r w:rsidR="00C53F43" w:rsidRPr="00AE5304">
        <w:rPr>
          <w:rFonts w:ascii="Times New Roman" w:hAnsi="Times New Roman" w:cs="Times New Roman"/>
        </w:rPr>
        <w:t xml:space="preserve"> reduc</w:t>
      </w:r>
      <w:r w:rsidR="00B7549B" w:rsidRPr="00AE5304">
        <w:rPr>
          <w:rFonts w:ascii="Times New Roman" w:hAnsi="Times New Roman" w:cs="Times New Roman"/>
        </w:rPr>
        <w:t>tion of primeval forests</w:t>
      </w:r>
      <w:r w:rsidR="00C53F43" w:rsidRPr="00AE5304">
        <w:rPr>
          <w:rFonts w:ascii="Times New Roman" w:hAnsi="Times New Roman" w:cs="Times New Roman"/>
        </w:rPr>
        <w:t>.</w:t>
      </w:r>
      <w:r w:rsidR="00B7549B" w:rsidRPr="00AE5304">
        <w:rPr>
          <w:rFonts w:ascii="Times New Roman" w:hAnsi="Times New Roman" w:cs="Times New Roman"/>
        </w:rPr>
        <w:t xml:space="preserve"> </w:t>
      </w:r>
      <w:r w:rsidR="00207800" w:rsidRPr="00AE5304">
        <w:rPr>
          <w:rFonts w:ascii="Times New Roman" w:hAnsi="Times New Roman" w:cs="Times New Roman"/>
        </w:rPr>
        <w:t>Because</w:t>
      </w:r>
      <w:r w:rsidR="00C53F43" w:rsidRPr="00AE5304">
        <w:rPr>
          <w:rFonts w:ascii="Times New Roman" w:hAnsi="Times New Roman" w:cs="Times New Roman"/>
        </w:rPr>
        <w:t xml:space="preserve"> previous civilizations </w:t>
      </w:r>
      <w:r w:rsidR="00207800" w:rsidRPr="00AE5304">
        <w:rPr>
          <w:rFonts w:ascii="Times New Roman" w:hAnsi="Times New Roman" w:cs="Times New Roman"/>
        </w:rPr>
        <w:t>in</w:t>
      </w:r>
      <w:r w:rsidR="00C53F43" w:rsidRPr="00AE5304">
        <w:rPr>
          <w:rFonts w:ascii="Times New Roman" w:hAnsi="Times New Roman" w:cs="Times New Roman"/>
        </w:rPr>
        <w:t xml:space="preserve"> history were </w:t>
      </w:r>
      <w:r w:rsidR="00527D96" w:rsidRPr="00AE5304">
        <w:rPr>
          <w:rFonts w:ascii="Times New Roman" w:hAnsi="Times New Roman" w:cs="Times New Roman"/>
        </w:rPr>
        <w:t>territorial</w:t>
      </w:r>
      <w:r w:rsidR="00C53F43" w:rsidRPr="00AE5304">
        <w:rPr>
          <w:rFonts w:ascii="Times New Roman" w:hAnsi="Times New Roman" w:cs="Times New Roman"/>
        </w:rPr>
        <w:t xml:space="preserve">, </w:t>
      </w:r>
      <w:r w:rsidR="00207800" w:rsidRPr="00AE5304">
        <w:rPr>
          <w:rFonts w:ascii="Times New Roman" w:hAnsi="Times New Roman" w:cs="Times New Roman"/>
        </w:rPr>
        <w:t xml:space="preserve">their </w:t>
      </w:r>
      <w:r w:rsidR="00C53F43" w:rsidRPr="00AE5304">
        <w:rPr>
          <w:rFonts w:ascii="Times New Roman" w:hAnsi="Times New Roman" w:cs="Times New Roman"/>
        </w:rPr>
        <w:t>rise</w:t>
      </w:r>
      <w:r w:rsidR="00942491" w:rsidRPr="00AE5304">
        <w:rPr>
          <w:rFonts w:ascii="Times New Roman" w:hAnsi="Times New Roman" w:cs="Times New Roman"/>
        </w:rPr>
        <w:t xml:space="preserve"> and fall</w:t>
      </w:r>
      <w:r w:rsidR="00C53F43" w:rsidRPr="00AE5304">
        <w:rPr>
          <w:rFonts w:ascii="Times New Roman" w:hAnsi="Times New Roman" w:cs="Times New Roman"/>
        </w:rPr>
        <w:t xml:space="preserve"> could not </w:t>
      </w:r>
      <w:r w:rsidR="00207800" w:rsidRPr="00AE5304">
        <w:rPr>
          <w:rFonts w:ascii="Times New Roman" w:hAnsi="Times New Roman" w:cs="Times New Roman"/>
        </w:rPr>
        <w:t>threaten</w:t>
      </w:r>
      <w:r w:rsidR="00C53F43" w:rsidRPr="00AE5304">
        <w:rPr>
          <w:rFonts w:ascii="Times New Roman" w:hAnsi="Times New Roman" w:cs="Times New Roman"/>
        </w:rPr>
        <w:t xml:space="preserve"> the whole </w:t>
      </w:r>
      <w:r w:rsidR="00207800" w:rsidRPr="00AE5304">
        <w:rPr>
          <w:rFonts w:ascii="Times New Roman" w:hAnsi="Times New Roman" w:cs="Times New Roman"/>
        </w:rPr>
        <w:t xml:space="preserve">of </w:t>
      </w:r>
      <w:r w:rsidR="00C53F43" w:rsidRPr="00AE5304">
        <w:rPr>
          <w:rFonts w:ascii="Times New Roman" w:hAnsi="Times New Roman" w:cs="Times New Roman"/>
        </w:rPr>
        <w:t>humanity</w:t>
      </w:r>
      <w:r w:rsidR="00207800" w:rsidRPr="00AE5304">
        <w:rPr>
          <w:rFonts w:ascii="Times New Roman" w:hAnsi="Times New Roman" w:cs="Times New Roman"/>
        </w:rPr>
        <w:t>;</w:t>
      </w:r>
      <w:r w:rsidR="00C53F43" w:rsidRPr="00AE5304">
        <w:rPr>
          <w:rFonts w:ascii="Times New Roman" w:hAnsi="Times New Roman" w:cs="Times New Roman"/>
        </w:rPr>
        <w:t xml:space="preserve"> </w:t>
      </w:r>
      <w:r w:rsidR="00207800" w:rsidRPr="00AE5304">
        <w:rPr>
          <w:rFonts w:ascii="Times New Roman" w:hAnsi="Times New Roman" w:cs="Times New Roman"/>
        </w:rPr>
        <w:t xml:space="preserve">on the contrary, </w:t>
      </w:r>
      <w:r w:rsidR="00C53F43" w:rsidRPr="00AE5304">
        <w:rPr>
          <w:rFonts w:ascii="Times New Roman" w:hAnsi="Times New Roman" w:cs="Times New Roman"/>
        </w:rPr>
        <w:t xml:space="preserve">decline of the globalized modern civilization is </w:t>
      </w:r>
      <w:r w:rsidR="00E170FD" w:rsidRPr="00AE5304">
        <w:rPr>
          <w:rFonts w:ascii="Times New Roman" w:hAnsi="Times New Roman" w:cs="Times New Roman"/>
        </w:rPr>
        <w:t xml:space="preserve">expected </w:t>
      </w:r>
      <w:r w:rsidR="00C53F43" w:rsidRPr="00AE5304">
        <w:rPr>
          <w:rFonts w:ascii="Times New Roman" w:hAnsi="Times New Roman" w:cs="Times New Roman"/>
        </w:rPr>
        <w:t xml:space="preserve">to </w:t>
      </w:r>
      <w:r w:rsidR="00942491" w:rsidRPr="00AE5304">
        <w:rPr>
          <w:rFonts w:ascii="Times New Roman" w:hAnsi="Times New Roman" w:cs="Times New Roman"/>
        </w:rPr>
        <w:t>pose</w:t>
      </w:r>
      <w:r w:rsidR="00C53F43" w:rsidRPr="00AE5304">
        <w:rPr>
          <w:rFonts w:ascii="Times New Roman" w:hAnsi="Times New Roman" w:cs="Times New Roman"/>
        </w:rPr>
        <w:t xml:space="preserve"> a serious threat to human</w:t>
      </w:r>
      <w:r w:rsidR="00942491" w:rsidRPr="00AE5304">
        <w:rPr>
          <w:rFonts w:ascii="Times New Roman" w:hAnsi="Times New Roman" w:cs="Times New Roman"/>
        </w:rPr>
        <w:t>ity</w:t>
      </w:r>
      <w:r w:rsidR="00C53F43" w:rsidRPr="00AE5304">
        <w:rPr>
          <w:rFonts w:ascii="Times New Roman" w:hAnsi="Times New Roman" w:cs="Times New Roman"/>
        </w:rPr>
        <w:t xml:space="preserve"> as a species.</w:t>
      </w:r>
      <w:r w:rsidR="00F26DE8" w:rsidRPr="00AE5304">
        <w:rPr>
          <w:rFonts w:ascii="Times New Roman" w:hAnsi="Times New Roman" w:cs="Times New Roman"/>
        </w:rPr>
        <w:t xml:space="preserve"> </w:t>
      </w:r>
      <w:r w:rsidR="007A051D" w:rsidRPr="00AE5304">
        <w:rPr>
          <w:rFonts w:ascii="Times New Roman" w:hAnsi="Times New Roman" w:cs="Times New Roman"/>
        </w:rPr>
        <w:t>Thus</w:t>
      </w:r>
      <w:r w:rsidR="00C53F43" w:rsidRPr="00AE5304">
        <w:rPr>
          <w:rFonts w:ascii="Times New Roman" w:hAnsi="Times New Roman" w:cs="Times New Roman"/>
        </w:rPr>
        <w:t>, to survive the</w:t>
      </w:r>
      <w:r w:rsidR="00453BBC" w:rsidRPr="00AE5304">
        <w:rPr>
          <w:rFonts w:ascii="Times New Roman" w:hAnsi="Times New Roman" w:cs="Times New Roman"/>
        </w:rPr>
        <w:t xml:space="preserve"> present environmental crisis</w:t>
      </w:r>
      <w:r w:rsidR="00C53F43" w:rsidRPr="00AE5304">
        <w:rPr>
          <w:rFonts w:ascii="Times New Roman" w:hAnsi="Times New Roman" w:cs="Times New Roman"/>
        </w:rPr>
        <w:t xml:space="preserve">, </w:t>
      </w:r>
      <w:r w:rsidR="00453BBC" w:rsidRPr="00AE5304">
        <w:rPr>
          <w:rFonts w:ascii="Times New Roman" w:hAnsi="Times New Roman" w:cs="Times New Roman"/>
        </w:rPr>
        <w:t xml:space="preserve">human beings </w:t>
      </w:r>
      <w:r w:rsidR="00207800" w:rsidRPr="00AE5304">
        <w:rPr>
          <w:rFonts w:ascii="Times New Roman" w:hAnsi="Times New Roman" w:cs="Times New Roman"/>
        </w:rPr>
        <w:t xml:space="preserve">as a species </w:t>
      </w:r>
      <w:r w:rsidR="000C425E" w:rsidRPr="00AE5304">
        <w:rPr>
          <w:rFonts w:ascii="Times New Roman" w:hAnsi="Times New Roman" w:cs="Times New Roman"/>
        </w:rPr>
        <w:t>must</w:t>
      </w:r>
      <w:r w:rsidR="00C53F43" w:rsidRPr="00AE5304">
        <w:rPr>
          <w:rFonts w:ascii="Times New Roman" w:hAnsi="Times New Roman" w:cs="Times New Roman"/>
        </w:rPr>
        <w:t xml:space="preserve"> overcome various problems derived from </w:t>
      </w:r>
      <w:r w:rsidR="00F26DE8" w:rsidRPr="00AE5304">
        <w:rPr>
          <w:rFonts w:ascii="Times New Roman" w:hAnsi="Times New Roman" w:cs="Times New Roman"/>
        </w:rPr>
        <w:t>the</w:t>
      </w:r>
      <w:r w:rsidR="00207800" w:rsidRPr="00AE5304">
        <w:rPr>
          <w:rFonts w:ascii="Times New Roman" w:hAnsi="Times New Roman" w:cs="Times New Roman"/>
        </w:rPr>
        <w:t>ir modern,</w:t>
      </w:r>
      <w:r w:rsidR="00F26DE8" w:rsidRPr="00AE5304">
        <w:rPr>
          <w:rFonts w:ascii="Times New Roman" w:hAnsi="Times New Roman" w:cs="Times New Roman"/>
        </w:rPr>
        <w:t xml:space="preserve"> human-centered world</w:t>
      </w:r>
      <w:r w:rsidR="00C53F43" w:rsidRPr="00AE5304">
        <w:rPr>
          <w:rFonts w:ascii="Times New Roman" w:hAnsi="Times New Roman" w:cs="Times New Roman"/>
        </w:rPr>
        <w:t>view</w:t>
      </w:r>
      <w:r w:rsidR="00F26DE8" w:rsidRPr="00AE5304">
        <w:rPr>
          <w:rFonts w:ascii="Times New Roman" w:hAnsi="Times New Roman" w:cs="Times New Roman"/>
        </w:rPr>
        <w:t>,</w:t>
      </w:r>
      <w:r w:rsidR="00C06741" w:rsidRPr="00AE5304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>moving toward</w:t>
      </w:r>
      <w:r w:rsidR="00C53F43" w:rsidRPr="00AE5304">
        <w:rPr>
          <w:rFonts w:ascii="Times New Roman" w:hAnsi="Times New Roman" w:cs="Times New Roman"/>
        </w:rPr>
        <w:t xml:space="preserve"> a new</w:t>
      </w:r>
      <w:r w:rsidR="00E170FD" w:rsidRPr="00AE5304">
        <w:rPr>
          <w:rFonts w:ascii="Times New Roman" w:hAnsi="Times New Roman" w:cs="Times New Roman"/>
        </w:rPr>
        <w:t>,</w:t>
      </w:r>
      <w:r w:rsidR="00C53F43" w:rsidRPr="00AE5304">
        <w:rPr>
          <w:rFonts w:ascii="Times New Roman" w:hAnsi="Times New Roman" w:cs="Times New Roman"/>
        </w:rPr>
        <w:t xml:space="preserve"> </w:t>
      </w:r>
      <w:r w:rsidR="00C06741" w:rsidRPr="00AE5304">
        <w:rPr>
          <w:rFonts w:ascii="Times New Roman" w:hAnsi="Times New Roman" w:cs="Times New Roman"/>
        </w:rPr>
        <w:t xml:space="preserve">ecological </w:t>
      </w:r>
      <w:r w:rsidR="00F26DE8" w:rsidRPr="00AE5304">
        <w:rPr>
          <w:rFonts w:ascii="Times New Roman" w:hAnsi="Times New Roman" w:cs="Times New Roman"/>
        </w:rPr>
        <w:t>worldview</w:t>
      </w:r>
      <w:r w:rsidR="00C06741" w:rsidRPr="00AE5304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 xml:space="preserve">based on </w:t>
      </w:r>
      <w:r w:rsidR="00C06741" w:rsidRPr="00AE5304">
        <w:rPr>
          <w:rFonts w:ascii="Times New Roman" w:hAnsi="Times New Roman" w:cs="Times New Roman"/>
        </w:rPr>
        <w:t xml:space="preserve">postmodern </w:t>
      </w:r>
      <w:r w:rsidR="001D6B75" w:rsidRPr="00AE5304">
        <w:rPr>
          <w:rFonts w:ascii="Times New Roman" w:hAnsi="Times New Roman" w:cs="Times New Roman"/>
        </w:rPr>
        <w:t>post-humanism</w:t>
      </w:r>
      <w:r w:rsidR="00C53F43" w:rsidRPr="00AE5304">
        <w:rPr>
          <w:rFonts w:ascii="Times New Roman" w:hAnsi="Times New Roman" w:cs="Times New Roman"/>
        </w:rPr>
        <w:t>.</w:t>
      </w:r>
      <w:r w:rsidR="006F15CD" w:rsidRPr="00AE5304">
        <w:rPr>
          <w:rFonts w:ascii="Times New Roman" w:hAnsi="Times New Roman" w:cs="Times New Roman"/>
        </w:rPr>
        <w:t xml:space="preserve"> </w:t>
      </w:r>
      <w:r w:rsidR="00F908C1" w:rsidRPr="00AE5304">
        <w:rPr>
          <w:rFonts w:ascii="Times New Roman" w:hAnsi="Times New Roman" w:cs="Times New Roman"/>
        </w:rPr>
        <w:t xml:space="preserve">This new </w:t>
      </w:r>
      <w:r w:rsidR="008D6024">
        <w:rPr>
          <w:rFonts w:ascii="Times New Roman" w:hAnsi="Times New Roman" w:cs="Times New Roman"/>
        </w:rPr>
        <w:t xml:space="preserve">civilization based on the </w:t>
      </w:r>
      <w:r w:rsidR="00C06741" w:rsidRPr="00AE5304">
        <w:rPr>
          <w:rFonts w:ascii="Times New Roman" w:hAnsi="Times New Roman" w:cs="Times New Roman"/>
        </w:rPr>
        <w:t>ecological worldview</w:t>
      </w:r>
      <w:r w:rsidR="008D6024">
        <w:rPr>
          <w:rFonts w:ascii="Times New Roman" w:hAnsi="Times New Roman" w:cs="Times New Roman"/>
        </w:rPr>
        <w:t xml:space="preserve"> has been suggested as different names but the same context: </w:t>
      </w:r>
      <w:r w:rsidR="00F908C1" w:rsidRPr="00AE5304">
        <w:rPr>
          <w:rFonts w:ascii="Times New Roman" w:hAnsi="Times New Roman" w:cs="Times New Roman"/>
        </w:rPr>
        <w:t xml:space="preserve">the Gaia </w:t>
      </w:r>
      <w:r w:rsidR="00453BBC" w:rsidRPr="00AE5304">
        <w:rPr>
          <w:rFonts w:ascii="Times New Roman" w:hAnsi="Times New Roman" w:cs="Times New Roman"/>
        </w:rPr>
        <w:t>hypothesis</w:t>
      </w:r>
      <w:r w:rsidR="00917A4B" w:rsidRPr="00AE5304">
        <w:rPr>
          <w:rStyle w:val="a4"/>
          <w:rFonts w:ascii="함초롬바탕" w:eastAsia="함초롬바탕" w:hAnsi="함초롬바탕" w:cs="함초롬바탕"/>
        </w:rPr>
        <w:footnoteReference w:id="3"/>
      </w:r>
      <w:r w:rsidR="008D6024">
        <w:rPr>
          <w:rFonts w:ascii="Times New Roman" w:hAnsi="Times New Roman" w:cs="Times New Roman"/>
        </w:rPr>
        <w:t xml:space="preserve"> that </w:t>
      </w:r>
      <w:r w:rsidR="00E170FD" w:rsidRPr="00AE5304">
        <w:rPr>
          <w:rFonts w:ascii="Times New Roman" w:hAnsi="Times New Roman" w:cs="Times New Roman"/>
        </w:rPr>
        <w:t xml:space="preserve">considers </w:t>
      </w:r>
      <w:r w:rsidR="00D66E5A" w:rsidRPr="00AE5304">
        <w:rPr>
          <w:rFonts w:ascii="Times New Roman" w:hAnsi="Times New Roman" w:cs="Times New Roman"/>
        </w:rPr>
        <w:t xml:space="preserve">the Earth </w:t>
      </w:r>
      <w:r w:rsidR="00CE4138">
        <w:rPr>
          <w:rFonts w:ascii="Times New Roman" w:hAnsi="Times New Roman" w:cs="Times New Roman"/>
        </w:rPr>
        <w:t xml:space="preserve">as </w:t>
      </w:r>
      <w:r w:rsidR="00D66E5A" w:rsidRPr="00AE5304">
        <w:rPr>
          <w:rFonts w:ascii="Times New Roman" w:hAnsi="Times New Roman" w:cs="Times New Roman"/>
        </w:rPr>
        <w:t xml:space="preserve">a living organism </w:t>
      </w:r>
      <w:r w:rsidR="00E170FD" w:rsidRPr="00AE5304">
        <w:rPr>
          <w:rFonts w:ascii="Times New Roman" w:hAnsi="Times New Roman" w:cs="Times New Roman"/>
        </w:rPr>
        <w:t xml:space="preserve">in which </w:t>
      </w:r>
      <w:r w:rsidR="00D66E5A" w:rsidRPr="00AE5304">
        <w:rPr>
          <w:rFonts w:ascii="Times New Roman" w:hAnsi="Times New Roman" w:cs="Times New Roman"/>
        </w:rPr>
        <w:t>organisms and non-</w:t>
      </w:r>
      <w:r w:rsidR="00D66E5A" w:rsidRPr="00AE5304">
        <w:rPr>
          <w:rFonts w:ascii="Times New Roman" w:hAnsi="Times New Roman" w:cs="Times New Roman"/>
        </w:rPr>
        <w:lastRenderedPageBreak/>
        <w:t>organisms</w:t>
      </w:r>
      <w:r w:rsidR="00F908C1" w:rsidRPr="00AE5304">
        <w:rPr>
          <w:rFonts w:ascii="Times New Roman" w:hAnsi="Times New Roman" w:cs="Times New Roman"/>
        </w:rPr>
        <w:t xml:space="preserve"> evolve and develop </w:t>
      </w:r>
      <w:r w:rsidR="00D66E5A" w:rsidRPr="00AE5304">
        <w:rPr>
          <w:rFonts w:ascii="Times New Roman" w:hAnsi="Times New Roman" w:cs="Times New Roman"/>
        </w:rPr>
        <w:t xml:space="preserve">by </w:t>
      </w:r>
      <w:r w:rsidR="008D6024">
        <w:rPr>
          <w:rFonts w:ascii="Times New Roman" w:hAnsi="Times New Roman" w:cs="Times New Roman"/>
        </w:rPr>
        <w:t>close</w:t>
      </w:r>
      <w:r w:rsidR="00E170FD" w:rsidRPr="00AE5304">
        <w:rPr>
          <w:rFonts w:ascii="Times New Roman" w:hAnsi="Times New Roman" w:cs="Times New Roman"/>
        </w:rPr>
        <w:t xml:space="preserve"> </w:t>
      </w:r>
      <w:r w:rsidR="00D66E5A" w:rsidRPr="00AE5304">
        <w:rPr>
          <w:rFonts w:ascii="Times New Roman" w:hAnsi="Times New Roman" w:cs="Times New Roman"/>
        </w:rPr>
        <w:t>interactio</w:t>
      </w:r>
      <w:r w:rsidR="005C3B67" w:rsidRPr="00AE5304">
        <w:rPr>
          <w:rFonts w:ascii="Times New Roman" w:hAnsi="Times New Roman" w:cs="Times New Roman"/>
        </w:rPr>
        <w:t>n</w:t>
      </w:r>
      <w:r w:rsidR="008D6024">
        <w:rPr>
          <w:rFonts w:ascii="Times New Roman" w:hAnsi="Times New Roman" w:cs="Times New Roman"/>
        </w:rPr>
        <w:t>s</w:t>
      </w:r>
      <w:ins w:id="10" w:author="PrettyDuck" w:date="2017-10-17T01:09:00Z">
        <w:r w:rsidR="006A5593">
          <w:rPr>
            <w:rFonts w:ascii="Times New Roman" w:hAnsi="Times New Roman" w:cs="Times New Roman"/>
          </w:rPr>
          <w:t>;</w:t>
        </w:r>
      </w:ins>
      <w:del w:id="11" w:author="PrettyDuck" w:date="2017-10-17T01:09:00Z">
        <w:r w:rsidR="00D22277" w:rsidDel="006A5593">
          <w:rPr>
            <w:rFonts w:ascii="Times New Roman" w:hAnsi="Times New Roman" w:cs="Times New Roman"/>
          </w:rPr>
          <w:delText>,</w:delText>
        </w:r>
      </w:del>
      <w:r w:rsidR="00D22277">
        <w:rPr>
          <w:rFonts w:ascii="Times New Roman" w:hAnsi="Times New Roman" w:cs="Times New Roman"/>
        </w:rPr>
        <w:t xml:space="preserve"> t</w:t>
      </w:r>
      <w:r w:rsidR="00E170FD" w:rsidRPr="00AE5304">
        <w:rPr>
          <w:rFonts w:ascii="Times New Roman" w:hAnsi="Times New Roman" w:cs="Times New Roman"/>
        </w:rPr>
        <w:t>he</w:t>
      </w:r>
      <w:r w:rsidR="00D66E5A" w:rsidRPr="00AE5304">
        <w:rPr>
          <w:rFonts w:ascii="Times New Roman" w:hAnsi="Times New Roman" w:cs="Times New Roman"/>
        </w:rPr>
        <w:t xml:space="preserve"> Ecozoic Era</w:t>
      </w:r>
      <w:r w:rsidR="005C3B67" w:rsidRPr="00AE5304">
        <w:rPr>
          <w:rStyle w:val="a4"/>
          <w:rFonts w:ascii="Times New Roman" w:eastAsia="함초롬바탕" w:hAnsi="Times New Roman" w:cs="Times New Roman"/>
        </w:rPr>
        <w:footnoteReference w:id="4"/>
      </w:r>
      <w:r w:rsidR="00F908C1" w:rsidRPr="00AE5304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 xml:space="preserve">concept </w:t>
      </w:r>
      <w:r w:rsidR="00F908C1" w:rsidRPr="00AE5304">
        <w:rPr>
          <w:rFonts w:ascii="Times New Roman" w:hAnsi="Times New Roman" w:cs="Times New Roman"/>
        </w:rPr>
        <w:t xml:space="preserve">of Thomas Berry and </w:t>
      </w:r>
      <w:r w:rsidR="00CE4138">
        <w:rPr>
          <w:rFonts w:ascii="Times New Roman" w:hAnsi="Times New Roman" w:cs="Times New Roman"/>
        </w:rPr>
        <w:t>Brian Swimme</w:t>
      </w:r>
      <w:ins w:id="12" w:author="PrettyDuck" w:date="2017-10-17T01:09:00Z">
        <w:r w:rsidR="006A5593">
          <w:rPr>
            <w:rFonts w:ascii="Times New Roman" w:hAnsi="Times New Roman" w:cs="Times New Roman"/>
          </w:rPr>
          <w:t>;</w:t>
        </w:r>
      </w:ins>
      <w:del w:id="13" w:author="PrettyDuck" w:date="2017-10-17T01:09:00Z">
        <w:r w:rsidR="00CE4138" w:rsidDel="006A5593">
          <w:rPr>
            <w:rFonts w:ascii="Times New Roman" w:hAnsi="Times New Roman" w:cs="Times New Roman"/>
          </w:rPr>
          <w:delText>,</w:delText>
        </w:r>
      </w:del>
      <w:r w:rsidR="008D6024">
        <w:rPr>
          <w:rFonts w:ascii="Times New Roman" w:hAnsi="Times New Roman" w:cs="Times New Roman"/>
        </w:rPr>
        <w:t xml:space="preserve"> and</w:t>
      </w:r>
      <w:r w:rsidR="00CE4138">
        <w:rPr>
          <w:rFonts w:ascii="Times New Roman" w:hAnsi="Times New Roman" w:cs="Times New Roman"/>
        </w:rPr>
        <w:t xml:space="preserve"> </w:t>
      </w:r>
      <w:r w:rsidR="00E170FD" w:rsidRPr="00AE5304">
        <w:rPr>
          <w:rFonts w:ascii="Times New Roman" w:hAnsi="Times New Roman" w:cs="Times New Roman"/>
        </w:rPr>
        <w:t xml:space="preserve">the </w:t>
      </w:r>
      <w:r w:rsidR="00F908C1" w:rsidRPr="00AE5304">
        <w:rPr>
          <w:rFonts w:ascii="Times New Roman" w:hAnsi="Times New Roman" w:cs="Times New Roman"/>
        </w:rPr>
        <w:t>ecological mode</w:t>
      </w:r>
      <w:r w:rsidR="00D66E5A" w:rsidRPr="00AE5304">
        <w:rPr>
          <w:rFonts w:ascii="Times New Roman" w:hAnsi="Times New Roman" w:cs="Times New Roman"/>
        </w:rPr>
        <w:t>l</w:t>
      </w:r>
      <w:r w:rsidR="005C3B67" w:rsidRPr="00AE5304">
        <w:rPr>
          <w:rStyle w:val="a4"/>
          <w:rFonts w:ascii="Times New Roman" w:eastAsia="함초롬바탕" w:hAnsi="Times New Roman" w:cs="Times New Roman"/>
        </w:rPr>
        <w:footnoteReference w:id="5"/>
      </w:r>
      <w:r w:rsidR="00C53F43" w:rsidRPr="00AE5304">
        <w:rPr>
          <w:rFonts w:ascii="Times New Roman" w:hAnsi="Times New Roman" w:cs="Times New Roman"/>
        </w:rPr>
        <w:t>of Charles Birch and John B. Cobb</w:t>
      </w:r>
      <w:r w:rsidR="00F908C1" w:rsidRPr="00AE5304">
        <w:rPr>
          <w:rFonts w:ascii="Times New Roman" w:hAnsi="Times New Roman" w:cs="Times New Roman"/>
        </w:rPr>
        <w:t>.</w:t>
      </w:r>
      <w:r w:rsidR="00B41B00">
        <w:rPr>
          <w:rFonts w:ascii="Times New Roman" w:hAnsi="Times New Roman" w:cs="Times New Roman"/>
        </w:rPr>
        <w:t xml:space="preserve"> On the other hand, the rapid development of life science and technology brought another post-humanism with enhanced human capability based on technologies</w:t>
      </w:r>
      <w:r w:rsidR="007A430F">
        <w:rPr>
          <w:rFonts w:ascii="Times New Roman" w:hAnsi="Times New Roman" w:cs="Times New Roman"/>
        </w:rPr>
        <w:t xml:space="preserve"> in the 21</w:t>
      </w:r>
      <w:r w:rsidR="007A430F" w:rsidRPr="007A430F">
        <w:rPr>
          <w:rFonts w:ascii="Times New Roman" w:hAnsi="Times New Roman" w:cs="Times New Roman"/>
          <w:vertAlign w:val="superscript"/>
        </w:rPr>
        <w:t>st</w:t>
      </w:r>
      <w:r w:rsidR="007A430F">
        <w:rPr>
          <w:rFonts w:ascii="Times New Roman" w:hAnsi="Times New Roman" w:cs="Times New Roman"/>
        </w:rPr>
        <w:t xml:space="preserve"> century</w:t>
      </w:r>
      <w:r w:rsidR="00B41B00">
        <w:rPr>
          <w:rFonts w:ascii="Times New Roman" w:hAnsi="Times New Roman" w:cs="Times New Roman"/>
        </w:rPr>
        <w:t>.</w:t>
      </w:r>
    </w:p>
    <w:p w14:paraId="5537D860" w14:textId="77777777" w:rsidR="00B41B00" w:rsidRPr="00AE5304" w:rsidDel="007C59D9" w:rsidRDefault="00B41B00" w:rsidP="003438A0">
      <w:pPr>
        <w:spacing w:line="240" w:lineRule="auto"/>
        <w:rPr>
          <w:del w:id="14" w:author="PrettyDuck" w:date="2017-10-17T00:42:00Z"/>
          <w:rFonts w:ascii="Times New Roman" w:hAnsi="Times New Roman" w:cs="Times New Roman"/>
        </w:rPr>
      </w:pPr>
    </w:p>
    <w:p w14:paraId="7FCFA1B8" w14:textId="42256E9C" w:rsidR="00B971CC" w:rsidRPr="00AE5304" w:rsidRDefault="00013CB9" w:rsidP="003971C7">
      <w:pPr>
        <w:keepNext/>
        <w:spacing w:line="360" w:lineRule="auto"/>
        <w:rPr>
          <w:rFonts w:ascii="Times New Roman" w:eastAsia="함초롬바탕" w:hAnsi="Times New Roman" w:cs="Times New Roman"/>
          <w:b/>
          <w:sz w:val="24"/>
          <w:szCs w:val="24"/>
        </w:rPr>
      </w:pPr>
      <w:r w:rsidRPr="00AE5304">
        <w:rPr>
          <w:rFonts w:ascii="Times New Roman" w:hAnsi="Times New Roman" w:cs="Times New Roman"/>
          <w:b/>
          <w:sz w:val="24"/>
          <w:szCs w:val="24"/>
        </w:rPr>
        <w:t xml:space="preserve">Rapid </w:t>
      </w:r>
      <w:r w:rsidR="006A7D32" w:rsidRPr="00AE5304">
        <w:rPr>
          <w:rFonts w:ascii="Times New Roman" w:hAnsi="Times New Roman" w:cs="Times New Roman"/>
          <w:b/>
          <w:sz w:val="24"/>
          <w:szCs w:val="24"/>
        </w:rPr>
        <w:t>D</w:t>
      </w:r>
      <w:r w:rsidRPr="00AE5304">
        <w:rPr>
          <w:rFonts w:ascii="Times New Roman" w:hAnsi="Times New Roman" w:cs="Times New Roman"/>
          <w:b/>
          <w:sz w:val="24"/>
          <w:szCs w:val="24"/>
        </w:rPr>
        <w:t xml:space="preserve">evelopment of </w:t>
      </w:r>
      <w:r w:rsidR="006A7D32" w:rsidRPr="00AE5304">
        <w:rPr>
          <w:rFonts w:ascii="Times New Roman" w:hAnsi="Times New Roman" w:cs="Times New Roman"/>
          <w:b/>
          <w:sz w:val="24"/>
          <w:szCs w:val="24"/>
        </w:rPr>
        <w:t>L</w:t>
      </w:r>
      <w:r w:rsidRPr="00AE5304">
        <w:rPr>
          <w:rFonts w:ascii="Times New Roman" w:hAnsi="Times New Roman" w:cs="Times New Roman"/>
          <w:b/>
          <w:sz w:val="24"/>
          <w:szCs w:val="24"/>
        </w:rPr>
        <w:t xml:space="preserve">ife </w:t>
      </w:r>
      <w:r w:rsidR="006A7D32" w:rsidRPr="00AE5304">
        <w:rPr>
          <w:rFonts w:ascii="Times New Roman" w:hAnsi="Times New Roman" w:cs="Times New Roman"/>
          <w:b/>
          <w:sz w:val="24"/>
          <w:szCs w:val="24"/>
        </w:rPr>
        <w:t>S</w:t>
      </w:r>
      <w:r w:rsidR="00B41B00">
        <w:rPr>
          <w:rFonts w:ascii="Times New Roman" w:hAnsi="Times New Roman" w:cs="Times New Roman"/>
          <w:b/>
          <w:sz w:val="24"/>
          <w:szCs w:val="24"/>
        </w:rPr>
        <w:t>cience and</w:t>
      </w:r>
      <w:r w:rsidRPr="00AE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D32" w:rsidRPr="00AE5304">
        <w:rPr>
          <w:rFonts w:ascii="Times New Roman" w:hAnsi="Times New Roman" w:cs="Times New Roman"/>
          <w:b/>
          <w:sz w:val="24"/>
          <w:szCs w:val="24"/>
        </w:rPr>
        <w:t>T</w:t>
      </w:r>
      <w:r w:rsidRPr="00AE5304">
        <w:rPr>
          <w:rFonts w:ascii="Times New Roman" w:hAnsi="Times New Roman" w:cs="Times New Roman"/>
          <w:b/>
          <w:sz w:val="24"/>
          <w:szCs w:val="24"/>
        </w:rPr>
        <w:t>echnology</w:t>
      </w:r>
    </w:p>
    <w:p w14:paraId="5B7C0B40" w14:textId="4393686D" w:rsidR="00107BFB" w:rsidRPr="00AE5304" w:rsidRDefault="005C3B67" w:rsidP="00817F2C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DA5D20">
        <w:rPr>
          <w:rFonts w:ascii="Times New Roman" w:eastAsia="함초롬바탕" w:hAnsi="Times New Roman" w:cs="Times New Roman"/>
        </w:rPr>
        <w:t xml:space="preserve">In the 20th </w:t>
      </w:r>
      <w:r w:rsidR="00DA5D20" w:rsidRPr="00DA5D20">
        <w:rPr>
          <w:rFonts w:ascii="Times New Roman" w:eastAsia="함초롬바탕" w:hAnsi="Times New Roman" w:cs="Times New Roman"/>
        </w:rPr>
        <w:t>century</w:t>
      </w:r>
      <w:r w:rsidR="00DA5D20">
        <w:rPr>
          <w:rFonts w:ascii="Times New Roman" w:eastAsia="함초롬바탕" w:hAnsi="Times New Roman" w:cs="Times New Roman"/>
        </w:rPr>
        <w:t>,</w:t>
      </w:r>
      <w:r w:rsidR="00DA5D20" w:rsidRPr="00DA5D20">
        <w:rPr>
          <w:rFonts w:ascii="Times New Roman" w:eastAsia="함초롬바탕" w:hAnsi="Times New Roman" w:cs="Times New Roman"/>
        </w:rPr>
        <w:t xml:space="preserve"> </w:t>
      </w:r>
      <w:r w:rsidR="00DA5D20">
        <w:rPr>
          <w:rFonts w:ascii="Times New Roman" w:hAnsi="Times New Roman" w:cs="Times New Roman"/>
        </w:rPr>
        <w:t>t</w:t>
      </w:r>
      <w:r w:rsidR="00C53F43" w:rsidRPr="00AE5304">
        <w:rPr>
          <w:rFonts w:ascii="Times New Roman" w:hAnsi="Times New Roman" w:cs="Times New Roman"/>
        </w:rPr>
        <w:t xml:space="preserve">he </w:t>
      </w:r>
      <w:r w:rsidR="00DA5D20">
        <w:rPr>
          <w:rFonts w:ascii="Times New Roman" w:hAnsi="Times New Roman" w:cs="Times New Roman"/>
        </w:rPr>
        <w:t xml:space="preserve">rapid </w:t>
      </w:r>
      <w:r w:rsidRPr="00AE5304">
        <w:rPr>
          <w:rFonts w:ascii="Times New Roman" w:hAnsi="Times New Roman" w:cs="Times New Roman"/>
        </w:rPr>
        <w:t>development</w:t>
      </w:r>
      <w:r w:rsidR="00C53F43" w:rsidRPr="00AE5304">
        <w:rPr>
          <w:rFonts w:ascii="Times New Roman" w:hAnsi="Times New Roman" w:cs="Times New Roman"/>
        </w:rPr>
        <w:t xml:space="preserve"> of molecular biology based on the mechanistic reductionis</w:t>
      </w:r>
      <w:r w:rsidR="006A7D32" w:rsidRPr="00AE5304">
        <w:rPr>
          <w:rFonts w:ascii="Times New Roman" w:hAnsi="Times New Roman" w:cs="Times New Roman"/>
        </w:rPr>
        <w:t>t</w:t>
      </w:r>
      <w:r w:rsidR="00C53F43" w:rsidRPr="00AE5304">
        <w:rPr>
          <w:rFonts w:ascii="Times New Roman" w:hAnsi="Times New Roman" w:cs="Times New Roman"/>
        </w:rPr>
        <w:t xml:space="preserve"> methodology </w:t>
      </w:r>
      <w:r w:rsidRPr="00AE5304">
        <w:rPr>
          <w:rFonts w:ascii="Times New Roman" w:hAnsi="Times New Roman" w:cs="Times New Roman"/>
        </w:rPr>
        <w:t xml:space="preserve">has </w:t>
      </w:r>
      <w:r w:rsidR="006A7D32" w:rsidRPr="00AE5304">
        <w:rPr>
          <w:rFonts w:ascii="Times New Roman" w:hAnsi="Times New Roman" w:cs="Times New Roman"/>
        </w:rPr>
        <w:t>confirmed</w:t>
      </w:r>
      <w:r w:rsidR="00C53F43" w:rsidRPr="00AE5304">
        <w:rPr>
          <w:rFonts w:ascii="Times New Roman" w:hAnsi="Times New Roman" w:cs="Times New Roman"/>
        </w:rPr>
        <w:t xml:space="preserve"> Darwin</w:t>
      </w:r>
      <w:r w:rsidR="006A7D32" w:rsidRPr="00AE5304">
        <w:rPr>
          <w:rFonts w:ascii="Times New Roman" w:hAnsi="Times New Roman" w:cs="Times New Roman"/>
        </w:rPr>
        <w:t>’</w:t>
      </w:r>
      <w:r w:rsidR="00C53F43" w:rsidRPr="00AE5304">
        <w:rPr>
          <w:rFonts w:ascii="Times New Roman" w:hAnsi="Times New Roman" w:cs="Times New Roman"/>
        </w:rPr>
        <w:t>s theory of evolution and rev</w:t>
      </w:r>
      <w:r w:rsidR="00DA5D20">
        <w:rPr>
          <w:rFonts w:ascii="Times New Roman" w:hAnsi="Times New Roman" w:cs="Times New Roman"/>
        </w:rPr>
        <w:t>ealed that all organisms on Earth are maintained</w:t>
      </w:r>
      <w:r w:rsidR="00C53F43" w:rsidRPr="00AE5304">
        <w:rPr>
          <w:rFonts w:ascii="Times New Roman" w:hAnsi="Times New Roman" w:cs="Times New Roman"/>
        </w:rPr>
        <w:t xml:space="preserve"> in the same </w:t>
      </w:r>
      <w:r w:rsidRPr="00AE5304">
        <w:rPr>
          <w:rFonts w:ascii="Times New Roman" w:hAnsi="Times New Roman" w:cs="Times New Roman"/>
        </w:rPr>
        <w:t>fashion</w:t>
      </w:r>
      <w:r w:rsidR="00C53F43" w:rsidRPr="00AE5304">
        <w:rPr>
          <w:rFonts w:ascii="Times New Roman" w:hAnsi="Times New Roman" w:cs="Times New Roman"/>
        </w:rPr>
        <w:t xml:space="preserve"> from the same genetic information </w:t>
      </w:r>
      <w:r w:rsidR="00CB205D" w:rsidRPr="00AE5304">
        <w:rPr>
          <w:rFonts w:ascii="Times New Roman" w:hAnsi="Times New Roman" w:cs="Times New Roman"/>
        </w:rPr>
        <w:t xml:space="preserve">in </w:t>
      </w:r>
      <w:r w:rsidR="00C53F43" w:rsidRPr="00AE5304">
        <w:rPr>
          <w:rFonts w:ascii="Times New Roman" w:hAnsi="Times New Roman" w:cs="Times New Roman"/>
        </w:rPr>
        <w:t>DNA.</w:t>
      </w:r>
      <w:r w:rsidR="00C40B23" w:rsidRPr="00AE5304">
        <w:rPr>
          <w:rFonts w:ascii="Times New Roman" w:eastAsia="함초롬바탕" w:hAnsi="Times New Roman" w:cs="Times New Roman"/>
        </w:rPr>
        <w:t xml:space="preserve"> </w:t>
      </w:r>
      <w:r w:rsidR="00013CB9" w:rsidRPr="00AE5304">
        <w:rPr>
          <w:rFonts w:ascii="Times New Roman" w:hAnsi="Times New Roman" w:cs="Times New Roman"/>
        </w:rPr>
        <w:t>In the 21st century, the genome era has already been realized</w:t>
      </w:r>
      <w:r w:rsidR="00DA5D20">
        <w:rPr>
          <w:rFonts w:ascii="Times New Roman" w:hAnsi="Times New Roman" w:cs="Times New Roman"/>
        </w:rPr>
        <w:t xml:space="preserve"> and </w:t>
      </w:r>
      <w:r w:rsidR="00C40B23" w:rsidRPr="00AE5304">
        <w:rPr>
          <w:rFonts w:ascii="Times New Roman" w:hAnsi="Times New Roman" w:cs="Times New Roman"/>
        </w:rPr>
        <w:t xml:space="preserve">the genome, the </w:t>
      </w:r>
      <w:r w:rsidR="00CB205D" w:rsidRPr="00AE5304">
        <w:rPr>
          <w:rFonts w:ascii="Times New Roman" w:hAnsi="Times New Roman" w:cs="Times New Roman"/>
        </w:rPr>
        <w:t xml:space="preserve">complete </w:t>
      </w:r>
      <w:r w:rsidR="00C40B23" w:rsidRPr="00AE5304">
        <w:rPr>
          <w:rFonts w:ascii="Times New Roman" w:hAnsi="Times New Roman" w:cs="Times New Roman"/>
        </w:rPr>
        <w:t>genetic information of a</w:t>
      </w:r>
      <w:r w:rsidR="00CB205D" w:rsidRPr="00AE5304">
        <w:rPr>
          <w:rFonts w:ascii="Times New Roman" w:hAnsi="Times New Roman" w:cs="Times New Roman"/>
        </w:rPr>
        <w:t>ny</w:t>
      </w:r>
      <w:r w:rsidR="00C40B23" w:rsidRPr="00AE5304">
        <w:rPr>
          <w:rFonts w:ascii="Times New Roman" w:hAnsi="Times New Roman" w:cs="Times New Roman"/>
        </w:rPr>
        <w:t xml:space="preserve"> living organism including </w:t>
      </w:r>
      <w:r w:rsidR="00CB205D" w:rsidRPr="00AE5304">
        <w:rPr>
          <w:rFonts w:ascii="Times New Roman" w:hAnsi="Times New Roman" w:cs="Times New Roman"/>
        </w:rPr>
        <w:t xml:space="preserve">a </w:t>
      </w:r>
      <w:r w:rsidR="00C40B23" w:rsidRPr="00AE5304">
        <w:rPr>
          <w:rFonts w:ascii="Times New Roman" w:hAnsi="Times New Roman" w:cs="Times New Roman"/>
        </w:rPr>
        <w:t xml:space="preserve">human, can be </w:t>
      </w:r>
      <w:r w:rsidR="00CB205D" w:rsidRPr="00AE5304">
        <w:rPr>
          <w:rFonts w:ascii="Times New Roman" w:hAnsi="Times New Roman" w:cs="Times New Roman"/>
        </w:rPr>
        <w:t xml:space="preserve">quickly, </w:t>
      </w:r>
      <w:r w:rsidR="00C40B23" w:rsidRPr="00AE5304">
        <w:rPr>
          <w:rFonts w:ascii="Times New Roman" w:hAnsi="Times New Roman" w:cs="Times New Roman"/>
        </w:rPr>
        <w:t>easily</w:t>
      </w:r>
      <w:r w:rsidR="00CB205D" w:rsidRPr="00AE5304">
        <w:rPr>
          <w:rFonts w:ascii="Times New Roman" w:hAnsi="Times New Roman" w:cs="Times New Roman"/>
        </w:rPr>
        <w:t>,</w:t>
      </w:r>
      <w:r w:rsidR="00C40B23" w:rsidRPr="00AE5304">
        <w:rPr>
          <w:rFonts w:ascii="Times New Roman" w:hAnsi="Times New Roman" w:cs="Times New Roman"/>
        </w:rPr>
        <w:t xml:space="preserve"> and </w:t>
      </w:r>
      <w:r w:rsidR="00CB205D" w:rsidRPr="00AE5304">
        <w:rPr>
          <w:rFonts w:ascii="Times New Roman" w:hAnsi="Times New Roman" w:cs="Times New Roman"/>
        </w:rPr>
        <w:t>cheaply determined</w:t>
      </w:r>
      <w:r w:rsidR="00013CB9" w:rsidRPr="00AE5304">
        <w:rPr>
          <w:rFonts w:ascii="Times New Roman" w:hAnsi="Times New Roman" w:cs="Times New Roman"/>
        </w:rPr>
        <w:t xml:space="preserve">. </w:t>
      </w:r>
      <w:r w:rsidR="00DA5D20">
        <w:rPr>
          <w:rFonts w:ascii="Times New Roman" w:hAnsi="Times New Roman" w:cs="Times New Roman"/>
        </w:rPr>
        <w:t>Li</w:t>
      </w:r>
      <w:r w:rsidR="00DA5D20" w:rsidRPr="00DA5D20">
        <w:rPr>
          <w:rFonts w:ascii="Times New Roman" w:hAnsi="Times New Roman" w:cs="Times New Roman"/>
        </w:rPr>
        <w:t>ving organis</w:t>
      </w:r>
      <w:r w:rsidR="00DA5D20">
        <w:rPr>
          <w:rFonts w:ascii="Times New Roman" w:hAnsi="Times New Roman" w:cs="Times New Roman"/>
        </w:rPr>
        <w:t>ms are recognized as information. We</w:t>
      </w:r>
      <w:r w:rsidR="009F4B2E" w:rsidRPr="00AE5304">
        <w:rPr>
          <w:rFonts w:ascii="Times New Roman" w:hAnsi="Times New Roman" w:cs="Times New Roman"/>
        </w:rPr>
        <w:t xml:space="preserve"> </w:t>
      </w:r>
      <w:r w:rsidR="00CB205D" w:rsidRPr="00AE5304">
        <w:rPr>
          <w:rFonts w:ascii="Times New Roman" w:hAnsi="Times New Roman" w:cs="Times New Roman"/>
        </w:rPr>
        <w:t>rush</w:t>
      </w:r>
      <w:del w:id="15" w:author="PrettyDuck" w:date="2017-10-17T01:11:00Z">
        <w:r w:rsidR="00CB205D" w:rsidRPr="00AE5304" w:rsidDel="006A5593">
          <w:rPr>
            <w:rFonts w:ascii="Times New Roman" w:hAnsi="Times New Roman" w:cs="Times New Roman"/>
          </w:rPr>
          <w:delText>es</w:delText>
        </w:r>
      </w:del>
      <w:r w:rsidR="009F4B2E" w:rsidRPr="00AE5304">
        <w:rPr>
          <w:rFonts w:ascii="Times New Roman" w:hAnsi="Times New Roman" w:cs="Times New Roman"/>
        </w:rPr>
        <w:t xml:space="preserve"> toward </w:t>
      </w:r>
      <w:r w:rsidR="00CB205D" w:rsidRPr="00AE5304">
        <w:rPr>
          <w:rFonts w:ascii="Times New Roman" w:hAnsi="Times New Roman" w:cs="Times New Roman"/>
        </w:rPr>
        <w:t xml:space="preserve">an </w:t>
      </w:r>
      <w:r w:rsidR="009F4B2E" w:rsidRPr="00AE5304">
        <w:rPr>
          <w:rFonts w:ascii="Times New Roman" w:hAnsi="Times New Roman" w:cs="Times New Roman"/>
        </w:rPr>
        <w:t xml:space="preserve">era </w:t>
      </w:r>
      <w:r w:rsidR="00CB205D" w:rsidRPr="00AE5304">
        <w:rPr>
          <w:rFonts w:ascii="Times New Roman" w:hAnsi="Times New Roman" w:cs="Times New Roman"/>
        </w:rPr>
        <w:t xml:space="preserve">in which </w:t>
      </w:r>
      <w:r w:rsidR="009F4B2E" w:rsidRPr="00AE5304">
        <w:rPr>
          <w:rFonts w:ascii="Times New Roman" w:hAnsi="Times New Roman" w:cs="Times New Roman"/>
        </w:rPr>
        <w:t>humans design and produce</w:t>
      </w:r>
      <w:r w:rsidR="00013CB9" w:rsidRPr="00AE5304">
        <w:rPr>
          <w:rFonts w:ascii="Times New Roman" w:hAnsi="Times New Roman" w:cs="Times New Roman"/>
        </w:rPr>
        <w:t xml:space="preserve"> living things</w:t>
      </w:r>
      <w:r w:rsidR="00CB205D" w:rsidRPr="00AE5304">
        <w:rPr>
          <w:rFonts w:ascii="Times New Roman" w:hAnsi="Times New Roman" w:cs="Times New Roman"/>
        </w:rPr>
        <w:t>,</w:t>
      </w:r>
      <w:r w:rsidR="00013CB9" w:rsidRPr="00AE5304">
        <w:rPr>
          <w:rFonts w:ascii="Times New Roman" w:hAnsi="Times New Roman" w:cs="Times New Roman"/>
        </w:rPr>
        <w:t xml:space="preserve"> including </w:t>
      </w:r>
      <w:r w:rsidR="00C40B23" w:rsidRPr="00AE5304">
        <w:rPr>
          <w:rFonts w:ascii="Times New Roman" w:hAnsi="Times New Roman" w:cs="Times New Roman"/>
        </w:rPr>
        <w:t>themselves</w:t>
      </w:r>
      <w:r w:rsidR="009F4B2E" w:rsidRPr="00AE5304">
        <w:rPr>
          <w:rFonts w:ascii="Times New Roman" w:hAnsi="Times New Roman" w:cs="Times New Roman"/>
        </w:rPr>
        <w:t xml:space="preserve">, and </w:t>
      </w:r>
      <w:r w:rsidR="00013CB9" w:rsidRPr="00AE5304">
        <w:rPr>
          <w:rFonts w:ascii="Times New Roman" w:hAnsi="Times New Roman" w:cs="Times New Roman"/>
        </w:rPr>
        <w:t>expand into machines.</w:t>
      </w:r>
    </w:p>
    <w:p w14:paraId="40C87662" w14:textId="37813438" w:rsidR="00991BFC" w:rsidRPr="00AE5304" w:rsidRDefault="00EA09AF" w:rsidP="00EA09AF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Pr="00AE5304">
        <w:rPr>
          <w:rFonts w:ascii="Times New Roman" w:hAnsi="Times New Roman" w:cs="Times New Roman"/>
        </w:rPr>
        <w:t xml:space="preserve">Although the general public has not yet </w:t>
      </w:r>
      <w:r w:rsidR="00AE1C30" w:rsidRPr="00AE5304">
        <w:rPr>
          <w:rFonts w:ascii="Times New Roman" w:hAnsi="Times New Roman" w:cs="Times New Roman"/>
        </w:rPr>
        <w:t>overcome its</w:t>
      </w:r>
      <w:r w:rsidRPr="00AE5304">
        <w:rPr>
          <w:rFonts w:ascii="Times New Roman" w:hAnsi="Times New Roman" w:cs="Times New Roman"/>
        </w:rPr>
        <w:t xml:space="preserve"> fears about genetically modified organism</w:t>
      </w:r>
      <w:r w:rsidR="00AE1C30" w:rsidRPr="00AE5304">
        <w:rPr>
          <w:rFonts w:ascii="Times New Roman" w:hAnsi="Times New Roman" w:cs="Times New Roman"/>
        </w:rPr>
        <w:t>s</w:t>
      </w:r>
      <w:r w:rsidRPr="00AE5304">
        <w:rPr>
          <w:rFonts w:ascii="Times New Roman" w:hAnsi="Times New Roman" w:cs="Times New Roman"/>
        </w:rPr>
        <w:t>, or GMO</w:t>
      </w:r>
      <w:r w:rsidR="00AE1C30" w:rsidRPr="00AE5304">
        <w:rPr>
          <w:rFonts w:ascii="Times New Roman" w:hAnsi="Times New Roman" w:cs="Times New Roman"/>
        </w:rPr>
        <w:t>s</w:t>
      </w:r>
      <w:r w:rsidR="00DA5D20">
        <w:rPr>
          <w:rFonts w:ascii="Times New Roman" w:hAnsi="Times New Roman" w:cs="Times New Roman"/>
        </w:rPr>
        <w:t xml:space="preserve">, life science has been </w:t>
      </w:r>
      <w:r w:rsidR="00DA5D20" w:rsidRPr="006A5593">
        <w:rPr>
          <w:rFonts w:ascii="Times New Roman" w:hAnsi="Times New Roman" w:cs="Times New Roman"/>
          <w:highlight w:val="yellow"/>
          <w:rPrChange w:id="16" w:author="PrettyDuck" w:date="2017-10-17T01:12:00Z">
            <w:rPr>
              <w:rFonts w:ascii="Times New Roman" w:hAnsi="Times New Roman" w:cs="Times New Roman"/>
            </w:rPr>
          </w:rPrChange>
        </w:rPr>
        <w:t xml:space="preserve">opening the </w:t>
      </w:r>
      <w:r w:rsidR="001236AF" w:rsidRPr="006A5593">
        <w:rPr>
          <w:rFonts w:ascii="Times New Roman" w:hAnsi="Times New Roman" w:cs="Times New Roman"/>
          <w:highlight w:val="yellow"/>
          <w:rPrChange w:id="17" w:author="PrettyDuck" w:date="2017-10-17T01:12:00Z">
            <w:rPr>
              <w:rFonts w:ascii="Times New Roman" w:hAnsi="Times New Roman" w:cs="Times New Roman"/>
            </w:rPr>
          </w:rPrChange>
        </w:rPr>
        <w:t>field</w:t>
      </w:r>
      <w:r w:rsidR="00DA5D20" w:rsidRPr="006A5593">
        <w:rPr>
          <w:rFonts w:ascii="Times New Roman" w:hAnsi="Times New Roman" w:cs="Times New Roman"/>
          <w:highlight w:val="yellow"/>
          <w:rPrChange w:id="18" w:author="PrettyDuck" w:date="2017-10-17T01:12:00Z">
            <w:rPr>
              <w:rFonts w:ascii="Times New Roman" w:hAnsi="Times New Roman" w:cs="Times New Roman"/>
            </w:rPr>
          </w:rPrChange>
        </w:rPr>
        <w:t xml:space="preserve"> of “synthetic biology”, </w:t>
      </w:r>
      <w:r w:rsidRPr="006A5593">
        <w:rPr>
          <w:rFonts w:ascii="Times New Roman" w:hAnsi="Times New Roman" w:cs="Times New Roman"/>
          <w:highlight w:val="yellow"/>
          <w:rPrChange w:id="19" w:author="PrettyDuck" w:date="2017-10-17T01:12:00Z">
            <w:rPr>
              <w:rFonts w:ascii="Times New Roman" w:hAnsi="Times New Roman" w:cs="Times New Roman"/>
            </w:rPr>
          </w:rPrChange>
        </w:rPr>
        <w:t xml:space="preserve">since the end of the </w:t>
      </w:r>
      <w:r w:rsidR="00AE1C30" w:rsidRPr="006A5593">
        <w:rPr>
          <w:rFonts w:ascii="Times New Roman" w:hAnsi="Times New Roman" w:cs="Times New Roman"/>
          <w:highlight w:val="yellow"/>
          <w:rPrChange w:id="20" w:author="PrettyDuck" w:date="2017-10-17T01:12:00Z">
            <w:rPr>
              <w:rFonts w:ascii="Times New Roman" w:hAnsi="Times New Roman" w:cs="Times New Roman"/>
            </w:rPr>
          </w:rPrChange>
        </w:rPr>
        <w:t>H</w:t>
      </w:r>
      <w:r w:rsidRPr="006A5593">
        <w:rPr>
          <w:rFonts w:ascii="Times New Roman" w:hAnsi="Times New Roman" w:cs="Times New Roman"/>
          <w:highlight w:val="yellow"/>
          <w:rPrChange w:id="21" w:author="PrettyDuck" w:date="2017-10-17T01:12:00Z">
            <w:rPr>
              <w:rFonts w:ascii="Times New Roman" w:hAnsi="Times New Roman" w:cs="Times New Roman"/>
            </w:rPr>
          </w:rPrChange>
        </w:rPr>
        <w:t xml:space="preserve">uman </w:t>
      </w:r>
      <w:r w:rsidR="00AE1C30" w:rsidRPr="006A5593">
        <w:rPr>
          <w:rFonts w:ascii="Times New Roman" w:hAnsi="Times New Roman" w:cs="Times New Roman"/>
          <w:highlight w:val="yellow"/>
          <w:rPrChange w:id="22" w:author="PrettyDuck" w:date="2017-10-17T01:12:00Z">
            <w:rPr>
              <w:rFonts w:ascii="Times New Roman" w:hAnsi="Times New Roman" w:cs="Times New Roman"/>
            </w:rPr>
          </w:rPrChange>
        </w:rPr>
        <w:t>G</w:t>
      </w:r>
      <w:r w:rsidRPr="006A5593">
        <w:rPr>
          <w:rFonts w:ascii="Times New Roman" w:hAnsi="Times New Roman" w:cs="Times New Roman"/>
          <w:highlight w:val="yellow"/>
          <w:rPrChange w:id="23" w:author="PrettyDuck" w:date="2017-10-17T01:12:00Z">
            <w:rPr>
              <w:rFonts w:ascii="Times New Roman" w:hAnsi="Times New Roman" w:cs="Times New Roman"/>
            </w:rPr>
          </w:rPrChange>
        </w:rPr>
        <w:t xml:space="preserve">enome </w:t>
      </w:r>
      <w:r w:rsidR="00AE1C30" w:rsidRPr="006A5593">
        <w:rPr>
          <w:rFonts w:ascii="Times New Roman" w:hAnsi="Times New Roman" w:cs="Times New Roman"/>
          <w:highlight w:val="yellow"/>
          <w:rPrChange w:id="24" w:author="PrettyDuck" w:date="2017-10-17T01:12:00Z">
            <w:rPr>
              <w:rFonts w:ascii="Times New Roman" w:hAnsi="Times New Roman" w:cs="Times New Roman"/>
            </w:rPr>
          </w:rPrChange>
        </w:rPr>
        <w:t>P</w:t>
      </w:r>
      <w:r w:rsidR="00DA5D20" w:rsidRPr="006A5593">
        <w:rPr>
          <w:rFonts w:ascii="Times New Roman" w:hAnsi="Times New Roman" w:cs="Times New Roman"/>
          <w:highlight w:val="yellow"/>
          <w:rPrChange w:id="25" w:author="PrettyDuck" w:date="2017-10-17T01:12:00Z">
            <w:rPr>
              <w:rFonts w:ascii="Times New Roman" w:hAnsi="Times New Roman" w:cs="Times New Roman"/>
            </w:rPr>
          </w:rPrChange>
        </w:rPr>
        <w:t>roject in 2003</w:t>
      </w:r>
      <w:r w:rsidRPr="006A5593">
        <w:rPr>
          <w:rFonts w:ascii="Times New Roman" w:hAnsi="Times New Roman" w:cs="Times New Roman"/>
          <w:highlight w:val="yellow"/>
          <w:rPrChange w:id="26" w:author="PrettyDuck" w:date="2017-10-17T01:12:00Z">
            <w:rPr>
              <w:rFonts w:ascii="Times New Roman" w:hAnsi="Times New Roman" w:cs="Times New Roman"/>
            </w:rPr>
          </w:rPrChange>
        </w:rPr>
        <w:t>.</w:t>
      </w:r>
      <w:r w:rsidRPr="00AE5304">
        <w:rPr>
          <w:rFonts w:ascii="Times New Roman" w:hAnsi="Times New Roman" w:cs="Times New Roman"/>
        </w:rPr>
        <w:t xml:space="preserve"> Synthetic biology refers to the creation of </w:t>
      </w:r>
      <w:r w:rsidR="00E315E9" w:rsidRPr="00AE5304">
        <w:rPr>
          <w:rFonts w:ascii="Times New Roman" w:hAnsi="Times New Roman" w:cs="Times New Roman"/>
        </w:rPr>
        <w:t>whole organism</w:t>
      </w:r>
      <w:r w:rsidR="00AE1C30" w:rsidRPr="00AE5304">
        <w:rPr>
          <w:rFonts w:ascii="Times New Roman" w:hAnsi="Times New Roman" w:cs="Times New Roman"/>
        </w:rPr>
        <w:t>s,</w:t>
      </w:r>
      <w:r w:rsidR="00E315E9" w:rsidRPr="00AE5304">
        <w:rPr>
          <w:rFonts w:ascii="Times New Roman" w:hAnsi="Times New Roman" w:cs="Times New Roman"/>
        </w:rPr>
        <w:t xml:space="preserve"> </w:t>
      </w:r>
      <w:r w:rsidRPr="00AE5304">
        <w:rPr>
          <w:rFonts w:ascii="Times New Roman" w:hAnsi="Times New Roman" w:cs="Times New Roman"/>
        </w:rPr>
        <w:t>living system</w:t>
      </w:r>
      <w:r w:rsidR="00AE1C30" w:rsidRPr="00AE5304">
        <w:rPr>
          <w:rFonts w:ascii="Times New Roman" w:hAnsi="Times New Roman" w:cs="Times New Roman"/>
        </w:rPr>
        <w:t>s</w:t>
      </w:r>
      <w:r w:rsidRPr="00AE5304">
        <w:rPr>
          <w:rFonts w:ascii="Times New Roman" w:hAnsi="Times New Roman" w:cs="Times New Roman"/>
        </w:rPr>
        <w:t xml:space="preserve"> of</w:t>
      </w:r>
      <w:r w:rsidR="00FC3007" w:rsidRPr="00AE5304">
        <w:rPr>
          <w:rFonts w:ascii="Times New Roman" w:hAnsi="Times New Roman" w:cs="Times New Roman"/>
        </w:rPr>
        <w:t xml:space="preserve"> cell organelle</w:t>
      </w:r>
      <w:r w:rsidR="00AE1C30" w:rsidRPr="00AE5304">
        <w:rPr>
          <w:rFonts w:ascii="Times New Roman" w:hAnsi="Times New Roman" w:cs="Times New Roman"/>
        </w:rPr>
        <w:t>s</w:t>
      </w:r>
      <w:r w:rsidR="00FC3007" w:rsidRPr="00AE5304">
        <w:rPr>
          <w:rFonts w:ascii="Times New Roman" w:hAnsi="Times New Roman" w:cs="Times New Roman"/>
        </w:rPr>
        <w:t>, and proteins</w:t>
      </w:r>
      <w:r w:rsidRPr="00AE5304">
        <w:rPr>
          <w:rFonts w:ascii="Times New Roman" w:hAnsi="Times New Roman" w:cs="Times New Roman"/>
        </w:rPr>
        <w:t xml:space="preserve"> </w:t>
      </w:r>
      <w:r w:rsidR="00FC3007" w:rsidRPr="00AE5304">
        <w:rPr>
          <w:rFonts w:ascii="Times New Roman" w:hAnsi="Times New Roman" w:cs="Times New Roman"/>
        </w:rPr>
        <w:t>through design and synthesis</w:t>
      </w:r>
      <w:r w:rsidRPr="00AE5304">
        <w:rPr>
          <w:rFonts w:ascii="Times New Roman" w:hAnsi="Times New Roman" w:cs="Times New Roman"/>
        </w:rPr>
        <w:t xml:space="preserve"> </w:t>
      </w:r>
      <w:r w:rsidR="00AE1C30" w:rsidRPr="00AE5304">
        <w:rPr>
          <w:rFonts w:ascii="Times New Roman" w:hAnsi="Times New Roman" w:cs="Times New Roman"/>
        </w:rPr>
        <w:t>at</w:t>
      </w:r>
      <w:r w:rsidRPr="00AE5304">
        <w:rPr>
          <w:rFonts w:ascii="Times New Roman" w:hAnsi="Times New Roman" w:cs="Times New Roman"/>
        </w:rPr>
        <w:t xml:space="preserve"> the </w:t>
      </w:r>
      <w:r w:rsidR="00DA5D20">
        <w:rPr>
          <w:rFonts w:ascii="Times New Roman" w:hAnsi="Times New Roman" w:cs="Times New Roman"/>
        </w:rPr>
        <w:t>molecular</w:t>
      </w:r>
      <w:r w:rsidR="001236AF">
        <w:rPr>
          <w:rFonts w:ascii="Times New Roman" w:hAnsi="Times New Roman" w:cs="Times New Roman"/>
        </w:rPr>
        <w:t xml:space="preserve"> level using </w:t>
      </w:r>
      <w:r w:rsidRPr="00AE5304">
        <w:rPr>
          <w:rFonts w:ascii="Times New Roman" w:hAnsi="Times New Roman" w:cs="Times New Roman"/>
        </w:rPr>
        <w:t>the basic building block</w:t>
      </w:r>
      <w:r w:rsidR="00AE1C30" w:rsidRPr="00AE5304">
        <w:rPr>
          <w:rFonts w:ascii="Times New Roman" w:hAnsi="Times New Roman" w:cs="Times New Roman"/>
        </w:rPr>
        <w:t>s</w:t>
      </w:r>
      <w:r w:rsidRPr="00AE5304">
        <w:rPr>
          <w:rFonts w:ascii="Times New Roman" w:hAnsi="Times New Roman" w:cs="Times New Roman"/>
        </w:rPr>
        <w:t xml:space="preserve"> of life.</w:t>
      </w:r>
      <w:r w:rsidR="00FC3007" w:rsidRPr="00AE5304">
        <w:rPr>
          <w:rStyle w:val="a4"/>
          <w:rFonts w:ascii="Times New Roman" w:eastAsia="함초롬바탕" w:hAnsi="Times New Roman" w:cs="Times New Roman"/>
        </w:rPr>
        <w:footnoteReference w:id="6"/>
      </w:r>
      <w:r w:rsidR="00FC3007" w:rsidRPr="00AE5304">
        <w:rPr>
          <w:rFonts w:ascii="Times New Roman" w:hAnsi="Times New Roman" w:cs="Times New Roman"/>
        </w:rPr>
        <w:t xml:space="preserve"> </w:t>
      </w:r>
      <w:r w:rsidR="0011535F" w:rsidRPr="00AE5304">
        <w:rPr>
          <w:rFonts w:ascii="Times New Roman" w:hAnsi="Times New Roman" w:cs="Times New Roman"/>
        </w:rPr>
        <w:t>In this respect,</w:t>
      </w:r>
      <w:r w:rsidRPr="00AE5304">
        <w:rPr>
          <w:rFonts w:ascii="Times New Roman" w:hAnsi="Times New Roman" w:cs="Times New Roman"/>
        </w:rPr>
        <w:t xml:space="preserve"> a new era has begun in which human beings</w:t>
      </w:r>
      <w:r w:rsidR="00AE1C30" w:rsidRPr="00AE5304">
        <w:rPr>
          <w:rFonts w:ascii="Times New Roman" w:hAnsi="Times New Roman" w:cs="Times New Roman"/>
        </w:rPr>
        <w:t xml:space="preserve"> intellectually</w:t>
      </w:r>
      <w:r w:rsidRPr="00AE5304">
        <w:rPr>
          <w:rFonts w:ascii="Times New Roman" w:hAnsi="Times New Roman" w:cs="Times New Roman"/>
        </w:rPr>
        <w:t xml:space="preserve"> design </w:t>
      </w:r>
      <w:r w:rsidR="00AE1C30" w:rsidRPr="00AE5304">
        <w:rPr>
          <w:rFonts w:ascii="Times New Roman" w:hAnsi="Times New Roman" w:cs="Times New Roman"/>
        </w:rPr>
        <w:t>living</w:t>
      </w:r>
      <w:r w:rsidR="0011535F" w:rsidRPr="00AE5304">
        <w:rPr>
          <w:rFonts w:ascii="Times New Roman" w:hAnsi="Times New Roman" w:cs="Times New Roman"/>
        </w:rPr>
        <w:t xml:space="preserve"> organisms</w:t>
      </w:r>
      <w:r w:rsidRPr="00AE5304">
        <w:rPr>
          <w:rFonts w:ascii="Times New Roman" w:hAnsi="Times New Roman" w:cs="Times New Roman"/>
        </w:rPr>
        <w:t xml:space="preserve">. </w:t>
      </w:r>
      <w:r w:rsidR="00AE1C30" w:rsidRPr="00AE5304">
        <w:rPr>
          <w:rFonts w:ascii="Times New Roman" w:hAnsi="Times New Roman" w:cs="Times New Roman"/>
        </w:rPr>
        <w:t>This</w:t>
      </w:r>
      <w:r w:rsidR="001236AF">
        <w:rPr>
          <w:rFonts w:ascii="Times New Roman" w:hAnsi="Times New Roman" w:cs="Times New Roman"/>
        </w:rPr>
        <w:t xml:space="preserve"> synthesis began with bacterial systems</w:t>
      </w:r>
      <w:r w:rsidR="0011535F" w:rsidRPr="00AE5304">
        <w:rPr>
          <w:rFonts w:ascii="Times New Roman" w:hAnsi="Times New Roman" w:cs="Times New Roman"/>
        </w:rPr>
        <w:t>,</w:t>
      </w:r>
      <w:r w:rsidRPr="00AE5304">
        <w:rPr>
          <w:rFonts w:ascii="Times New Roman" w:hAnsi="Times New Roman" w:cs="Times New Roman"/>
        </w:rPr>
        <w:t xml:space="preserve"> </w:t>
      </w:r>
      <w:r w:rsidR="00AE1C30" w:rsidRPr="00AE5304">
        <w:rPr>
          <w:rFonts w:ascii="Times New Roman" w:hAnsi="Times New Roman" w:cs="Times New Roman"/>
        </w:rPr>
        <w:t>and</w:t>
      </w:r>
      <w:r w:rsidR="0011535F" w:rsidRPr="00AE5304">
        <w:rPr>
          <w:rFonts w:ascii="Times New Roman" w:hAnsi="Times New Roman" w:cs="Times New Roman"/>
        </w:rPr>
        <w:t xml:space="preserve"> gradually </w:t>
      </w:r>
      <w:r w:rsidR="001236AF">
        <w:rPr>
          <w:rFonts w:ascii="Times New Roman" w:hAnsi="Times New Roman" w:cs="Times New Roman"/>
        </w:rPr>
        <w:t>expanded</w:t>
      </w:r>
      <w:r w:rsidR="00AE1C30" w:rsidRPr="00AE5304">
        <w:rPr>
          <w:rFonts w:ascii="Times New Roman" w:hAnsi="Times New Roman" w:cs="Times New Roman"/>
        </w:rPr>
        <w:t xml:space="preserve"> to</w:t>
      </w:r>
      <w:r w:rsidR="0011535F" w:rsidRPr="00AE5304">
        <w:rPr>
          <w:rFonts w:ascii="Times New Roman" w:hAnsi="Times New Roman" w:cs="Times New Roman"/>
        </w:rPr>
        <w:t xml:space="preserve"> complex living organisms</w:t>
      </w:r>
      <w:r w:rsidRPr="00AE5304">
        <w:rPr>
          <w:rFonts w:ascii="Times New Roman" w:hAnsi="Times New Roman" w:cs="Times New Roman"/>
        </w:rPr>
        <w:t>.</w:t>
      </w:r>
      <w:r w:rsidR="0097425B" w:rsidRPr="00AE5304">
        <w:rPr>
          <w:rFonts w:ascii="Times New Roman" w:hAnsi="Times New Roman" w:cs="Times New Roman"/>
        </w:rPr>
        <w:t xml:space="preserve"> </w:t>
      </w:r>
      <w:r w:rsidR="00AE1C30" w:rsidRPr="00AE5304">
        <w:rPr>
          <w:rFonts w:ascii="Times New Roman" w:eastAsia="함초롬바탕" w:hAnsi="Times New Roman" w:cs="Times New Roman"/>
        </w:rPr>
        <w:t>Recent</w:t>
      </w:r>
      <w:r w:rsidR="00A802B2" w:rsidRPr="00AE5304">
        <w:rPr>
          <w:rFonts w:ascii="Times New Roman" w:eastAsia="함초롬바탕" w:hAnsi="Times New Roman" w:cs="Times New Roman"/>
        </w:rPr>
        <w:t xml:space="preserve"> efforts have been </w:t>
      </w:r>
      <w:r w:rsidR="00AE1C30" w:rsidRPr="00AE5304">
        <w:rPr>
          <w:rFonts w:ascii="Times New Roman" w:eastAsia="함초롬바탕" w:hAnsi="Times New Roman" w:cs="Times New Roman"/>
        </w:rPr>
        <w:t xml:space="preserve">made </w:t>
      </w:r>
      <w:r w:rsidRPr="00AE5304">
        <w:rPr>
          <w:rFonts w:ascii="Times New Roman" w:hAnsi="Times New Roman" w:cs="Times New Roman"/>
        </w:rPr>
        <w:t xml:space="preserve">to regenerate extinct </w:t>
      </w:r>
      <w:r w:rsidR="00AE1C30" w:rsidRPr="00AE5304">
        <w:rPr>
          <w:rFonts w:ascii="Times New Roman" w:hAnsi="Times New Roman" w:cs="Times New Roman"/>
        </w:rPr>
        <w:t xml:space="preserve">species </w:t>
      </w:r>
      <w:r w:rsidRPr="00AE5304">
        <w:rPr>
          <w:rFonts w:ascii="Times New Roman" w:hAnsi="Times New Roman" w:cs="Times New Roman"/>
        </w:rPr>
        <w:t xml:space="preserve">or to </w:t>
      </w:r>
      <w:r w:rsidR="00A802B2" w:rsidRPr="00AE5304">
        <w:rPr>
          <w:rFonts w:ascii="Times New Roman" w:hAnsi="Times New Roman" w:cs="Times New Roman"/>
        </w:rPr>
        <w:t xml:space="preserve">investigate </w:t>
      </w:r>
      <w:r w:rsidR="00AE1C30" w:rsidRPr="00AE5304">
        <w:rPr>
          <w:rFonts w:ascii="Times New Roman" w:hAnsi="Times New Roman" w:cs="Times New Roman"/>
        </w:rPr>
        <w:t>how</w:t>
      </w:r>
      <w:r w:rsidRPr="00AE5304">
        <w:rPr>
          <w:rFonts w:ascii="Times New Roman" w:hAnsi="Times New Roman" w:cs="Times New Roman"/>
        </w:rPr>
        <w:t xml:space="preserve"> life works</w:t>
      </w:r>
      <w:r w:rsidR="00A802B2" w:rsidRPr="00AE5304">
        <w:rPr>
          <w:rFonts w:ascii="Times New Roman" w:hAnsi="Times New Roman" w:cs="Times New Roman"/>
        </w:rPr>
        <w:t xml:space="preserve"> by synthesizing human genomes</w:t>
      </w:r>
      <w:r w:rsidRPr="00AE5304">
        <w:rPr>
          <w:rFonts w:ascii="Times New Roman" w:hAnsi="Times New Roman" w:cs="Times New Roman"/>
        </w:rPr>
        <w:t>.</w:t>
      </w:r>
      <w:r w:rsidR="00A802B2" w:rsidRPr="00AE5304">
        <w:rPr>
          <w:rFonts w:ascii="Times New Roman" w:hAnsi="Times New Roman" w:cs="Times New Roman"/>
        </w:rPr>
        <w:t xml:space="preserve"> </w:t>
      </w:r>
      <w:r w:rsidR="003367B8" w:rsidRPr="00AE5304">
        <w:rPr>
          <w:rFonts w:ascii="Times New Roman" w:hAnsi="Times New Roman" w:cs="Times New Roman"/>
        </w:rPr>
        <w:t>Synthetic biology</w:t>
      </w:r>
      <w:r w:rsidR="007B5FA3" w:rsidRPr="00AE5304">
        <w:rPr>
          <w:rFonts w:ascii="Times New Roman" w:hAnsi="Times New Roman" w:cs="Times New Roman"/>
        </w:rPr>
        <w:t xml:space="preserve"> is </w:t>
      </w:r>
      <w:r w:rsidR="00FD2F04" w:rsidRPr="00AE5304">
        <w:rPr>
          <w:rFonts w:ascii="Times New Roman" w:hAnsi="Times New Roman" w:cs="Times New Roman"/>
        </w:rPr>
        <w:t>a refined expansion of the mechanistic theory of life by Jacques Monod</w:t>
      </w:r>
      <w:r w:rsidR="00AE1C30" w:rsidRPr="00AE5304">
        <w:rPr>
          <w:rFonts w:ascii="Times New Roman" w:hAnsi="Times New Roman" w:cs="Times New Roman"/>
        </w:rPr>
        <w:t>,</w:t>
      </w:r>
      <w:r w:rsidR="00FD2F04" w:rsidRPr="00AE5304">
        <w:rPr>
          <w:rFonts w:ascii="Times New Roman" w:hAnsi="Times New Roman" w:cs="Times New Roman"/>
        </w:rPr>
        <w:t xml:space="preserve"> who said</w:t>
      </w:r>
      <w:r w:rsidR="001236AF">
        <w:rPr>
          <w:rFonts w:ascii="Times New Roman" w:hAnsi="Times New Roman" w:cs="Times New Roman"/>
        </w:rPr>
        <w:t>,</w:t>
      </w:r>
      <w:r w:rsidRPr="00AE5304">
        <w:rPr>
          <w:rFonts w:ascii="Times New Roman" w:hAnsi="Times New Roman" w:cs="Times New Roman"/>
        </w:rPr>
        <w:t xml:space="preserve"> </w:t>
      </w:r>
      <w:r w:rsidR="00AE1C30" w:rsidRPr="00AE5304">
        <w:rPr>
          <w:rFonts w:ascii="Times New Roman" w:hAnsi="Times New Roman" w:cs="Times New Roman"/>
        </w:rPr>
        <w:t>“</w:t>
      </w:r>
      <w:r w:rsidRPr="00AE5304">
        <w:rPr>
          <w:rFonts w:ascii="Times New Roman" w:hAnsi="Times New Roman" w:cs="Times New Roman"/>
        </w:rPr>
        <w:t>the secret of life is revealed at the level of chemical composition.</w:t>
      </w:r>
      <w:r w:rsidR="00FD2F04" w:rsidRPr="00AE5304">
        <w:rPr>
          <w:rFonts w:ascii="Times New Roman" w:eastAsia="함초롬바탕" w:hAnsi="Times New Roman" w:cs="Times New Roman" w:hint="eastAsia"/>
        </w:rPr>
        <w:t xml:space="preserve"> </w:t>
      </w:r>
      <w:r w:rsidR="007B5FA3" w:rsidRPr="00AE5304">
        <w:rPr>
          <w:rFonts w:ascii="Times New Roman" w:hAnsi="Times New Roman" w:cs="Times New Roman"/>
        </w:rPr>
        <w:t>If we can describe</w:t>
      </w:r>
      <w:r w:rsidRPr="00AE5304">
        <w:rPr>
          <w:rFonts w:ascii="Times New Roman" w:hAnsi="Times New Roman" w:cs="Times New Roman"/>
        </w:rPr>
        <w:t xml:space="preserve"> the chemical order as well as the laws of assembly, the secret of life will be </w:t>
      </w:r>
      <w:r w:rsidR="007B5FA3" w:rsidRPr="00AE5304">
        <w:rPr>
          <w:rFonts w:ascii="Times New Roman" w:hAnsi="Times New Roman" w:cs="Times New Roman"/>
        </w:rPr>
        <w:t xml:space="preserve">publicly </w:t>
      </w:r>
      <w:r w:rsidRPr="00AE5304">
        <w:rPr>
          <w:rFonts w:ascii="Times New Roman" w:hAnsi="Times New Roman" w:cs="Times New Roman"/>
        </w:rPr>
        <w:t xml:space="preserve">declared </w:t>
      </w:r>
      <w:r w:rsidR="007B5FA3" w:rsidRPr="00AE5304">
        <w:rPr>
          <w:rFonts w:ascii="Times New Roman" w:hAnsi="Times New Roman" w:cs="Times New Roman"/>
        </w:rPr>
        <w:t>and the event will end the</w:t>
      </w:r>
      <w:r w:rsidRPr="00AE5304">
        <w:rPr>
          <w:rFonts w:ascii="Times New Roman" w:hAnsi="Times New Roman" w:cs="Times New Roman"/>
        </w:rPr>
        <w:t xml:space="preserve"> controversy of life.</w:t>
      </w:r>
      <w:r w:rsidR="007B5FA3" w:rsidRPr="00AE5304">
        <w:rPr>
          <w:rFonts w:ascii="Times New Roman" w:hAnsi="Times New Roman" w:cs="Times New Roman"/>
        </w:rPr>
        <w:t>”</w:t>
      </w:r>
      <w:r w:rsidR="007B5FA3" w:rsidRPr="00AE5304">
        <w:rPr>
          <w:rStyle w:val="a4"/>
          <w:rFonts w:ascii="Times New Roman" w:eastAsia="함초롬바탕" w:hAnsi="Times New Roman" w:cs="Times New Roman"/>
        </w:rPr>
        <w:footnoteReference w:id="7"/>
      </w:r>
      <w:r w:rsidR="007B5FA3" w:rsidRPr="00AE5304">
        <w:rPr>
          <w:rFonts w:ascii="Times New Roman" w:hAnsi="Times New Roman" w:cs="Times New Roman"/>
        </w:rPr>
        <w:t xml:space="preserve"> </w:t>
      </w:r>
      <w:r w:rsidR="00FD2F04" w:rsidRPr="00AE5304">
        <w:rPr>
          <w:rFonts w:ascii="Times New Roman" w:hAnsi="Times New Roman" w:cs="Times New Roman"/>
        </w:rPr>
        <w:t>Synthetic biology</w:t>
      </w:r>
      <w:r w:rsidRPr="00AE5304">
        <w:rPr>
          <w:rFonts w:ascii="Times New Roman" w:hAnsi="Times New Roman" w:cs="Times New Roman"/>
        </w:rPr>
        <w:t xml:space="preserve"> ultimately seeks to understand the laws of assembly of life</w:t>
      </w:r>
      <w:r w:rsidR="00FD2F04" w:rsidRPr="00AE5304">
        <w:rPr>
          <w:rFonts w:ascii="Times New Roman" w:hAnsi="Times New Roman" w:cs="Times New Roman"/>
        </w:rPr>
        <w:t xml:space="preserve"> as matter</w:t>
      </w:r>
      <w:r w:rsidRPr="00AE5304">
        <w:rPr>
          <w:rFonts w:ascii="Times New Roman" w:hAnsi="Times New Roman" w:cs="Times New Roman"/>
        </w:rPr>
        <w:t>.</w:t>
      </w:r>
      <w:r w:rsidR="0020610B" w:rsidRPr="00AE5304">
        <w:rPr>
          <w:rFonts w:ascii="Times New Roman" w:hAnsi="Times New Roman" w:cs="Times New Roman"/>
        </w:rPr>
        <w:t xml:space="preserve"> </w:t>
      </w:r>
      <w:r w:rsidR="00D321A7" w:rsidRPr="00AE5304">
        <w:rPr>
          <w:rFonts w:ascii="Times New Roman" w:hAnsi="Times New Roman" w:cs="Times New Roman"/>
        </w:rPr>
        <w:t xml:space="preserve">Furthermore, </w:t>
      </w:r>
      <w:r w:rsidR="00AE1C30" w:rsidRPr="00AE5304">
        <w:rPr>
          <w:rFonts w:ascii="Times New Roman" w:hAnsi="Times New Roman" w:cs="Times New Roman"/>
        </w:rPr>
        <w:t>s</w:t>
      </w:r>
      <w:r w:rsidR="00013CB9" w:rsidRPr="00AE5304">
        <w:rPr>
          <w:rFonts w:ascii="Times New Roman" w:hAnsi="Times New Roman" w:cs="Times New Roman"/>
        </w:rPr>
        <w:t xml:space="preserve">ynthetic biology </w:t>
      </w:r>
      <w:r w:rsidR="00D321A7" w:rsidRPr="00AE5304">
        <w:rPr>
          <w:rFonts w:ascii="Times New Roman" w:hAnsi="Times New Roman" w:cs="Times New Roman"/>
        </w:rPr>
        <w:t>aims to create new organism</w:t>
      </w:r>
      <w:r w:rsidR="00BA494C" w:rsidRPr="00AE5304">
        <w:rPr>
          <w:rFonts w:ascii="Times New Roman" w:hAnsi="Times New Roman" w:cs="Times New Roman"/>
        </w:rPr>
        <w:t>s</w:t>
      </w:r>
      <w:r w:rsidR="00D321A7" w:rsidRPr="00AE5304">
        <w:rPr>
          <w:rFonts w:ascii="Times New Roman" w:hAnsi="Times New Roman" w:cs="Times New Roman"/>
        </w:rPr>
        <w:t xml:space="preserve"> or</w:t>
      </w:r>
      <w:r w:rsidR="00013CB9" w:rsidRPr="00AE5304">
        <w:rPr>
          <w:rFonts w:ascii="Times New Roman" w:hAnsi="Times New Roman" w:cs="Times New Roman"/>
        </w:rPr>
        <w:t xml:space="preserve"> biosystem</w:t>
      </w:r>
      <w:r w:rsidR="00BA494C" w:rsidRPr="00AE5304">
        <w:rPr>
          <w:rFonts w:ascii="Times New Roman" w:hAnsi="Times New Roman" w:cs="Times New Roman"/>
        </w:rPr>
        <w:t xml:space="preserve">s capable of </w:t>
      </w:r>
      <w:r w:rsidR="00AE1C30" w:rsidRPr="00AE5304">
        <w:rPr>
          <w:rFonts w:ascii="Times New Roman" w:hAnsi="Times New Roman" w:cs="Times New Roman"/>
        </w:rPr>
        <w:t>necessary tasks</w:t>
      </w:r>
      <w:r w:rsidR="00013CB9" w:rsidRPr="00AE5304">
        <w:rPr>
          <w:rFonts w:ascii="Times New Roman" w:hAnsi="Times New Roman" w:cs="Times New Roman"/>
        </w:rPr>
        <w:t xml:space="preserve"> by </w:t>
      </w:r>
      <w:r w:rsidR="00AE1C30" w:rsidRPr="00AE5304">
        <w:rPr>
          <w:rFonts w:ascii="Times New Roman" w:hAnsi="Times New Roman" w:cs="Times New Roman"/>
        </w:rPr>
        <w:t xml:space="preserve">redesigning and </w:t>
      </w:r>
      <w:r w:rsidR="00D321A7" w:rsidRPr="00AE5304">
        <w:rPr>
          <w:rFonts w:ascii="Times New Roman" w:hAnsi="Times New Roman" w:cs="Times New Roman"/>
        </w:rPr>
        <w:t xml:space="preserve">applying </w:t>
      </w:r>
      <w:r w:rsidR="00AE1C30" w:rsidRPr="00AE5304">
        <w:rPr>
          <w:rFonts w:ascii="Times New Roman" w:hAnsi="Times New Roman" w:cs="Times New Roman"/>
        </w:rPr>
        <w:t xml:space="preserve">concepts of </w:t>
      </w:r>
      <w:r w:rsidR="00D321A7" w:rsidRPr="00AE5304">
        <w:rPr>
          <w:rFonts w:ascii="Times New Roman" w:hAnsi="Times New Roman" w:cs="Times New Roman"/>
        </w:rPr>
        <w:t>engineering to current organisms or biosystems</w:t>
      </w:r>
      <w:r w:rsidR="00BA494C" w:rsidRPr="00AE5304">
        <w:rPr>
          <w:rFonts w:ascii="Times New Roman" w:hAnsi="Times New Roman" w:cs="Times New Roman"/>
        </w:rPr>
        <w:t xml:space="preserve"> incapable of </w:t>
      </w:r>
      <w:r w:rsidR="00E87141" w:rsidRPr="00AE5304">
        <w:rPr>
          <w:rFonts w:ascii="Times New Roman" w:hAnsi="Times New Roman" w:cs="Times New Roman"/>
        </w:rPr>
        <w:t>such tasks</w:t>
      </w:r>
      <w:r w:rsidR="00BA494C" w:rsidRPr="00AE5304">
        <w:rPr>
          <w:rFonts w:ascii="Times New Roman" w:hAnsi="Times New Roman" w:cs="Times New Roman"/>
        </w:rPr>
        <w:t>.</w:t>
      </w:r>
      <w:r w:rsidR="00BA494C" w:rsidRPr="00AE5304">
        <w:rPr>
          <w:rStyle w:val="a4"/>
          <w:rFonts w:ascii="Times New Roman" w:eastAsia="함초롬바탕" w:hAnsi="Times New Roman" w:cs="Times New Roman"/>
        </w:rPr>
        <w:footnoteReference w:id="8"/>
      </w:r>
    </w:p>
    <w:p w14:paraId="65726929" w14:textId="559FBD87" w:rsidR="00036870" w:rsidRPr="00AE5304" w:rsidRDefault="001A23C8" w:rsidP="001A23C8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E86548" w:rsidRPr="00AE5304">
        <w:rPr>
          <w:rFonts w:ascii="Times New Roman" w:hAnsi="Times New Roman" w:cs="Times New Roman"/>
        </w:rPr>
        <w:t>Simultaneously</w:t>
      </w:r>
      <w:r w:rsidR="00BA494C" w:rsidRPr="00AE5304">
        <w:rPr>
          <w:rFonts w:ascii="Times New Roman" w:hAnsi="Times New Roman" w:cs="Times New Roman"/>
        </w:rPr>
        <w:t xml:space="preserve">, </w:t>
      </w:r>
      <w:r w:rsidR="001236AF">
        <w:rPr>
          <w:rFonts w:ascii="Times New Roman" w:hAnsi="Times New Roman" w:cs="Times New Roman"/>
        </w:rPr>
        <w:t>genome editing</w:t>
      </w:r>
      <w:r w:rsidR="00787E26" w:rsidRPr="00AE5304">
        <w:rPr>
          <w:rFonts w:ascii="Times New Roman" w:hAnsi="Times New Roman" w:cs="Times New Roman"/>
        </w:rPr>
        <w:t xml:space="preserve"> technology using</w:t>
      </w:r>
      <w:r w:rsidR="00BA494C" w:rsidRPr="00AE5304">
        <w:rPr>
          <w:rFonts w:ascii="Times New Roman" w:hAnsi="Times New Roman" w:cs="Times New Roman"/>
        </w:rPr>
        <w:t xml:space="preserve"> </w:t>
      </w:r>
      <w:r w:rsidR="00E86548" w:rsidRPr="00AE5304">
        <w:rPr>
          <w:rFonts w:ascii="Times New Roman" w:hAnsi="Times New Roman" w:cs="Times New Roman"/>
        </w:rPr>
        <w:t>the “</w:t>
      </w:r>
      <w:r w:rsidR="00BA494C" w:rsidRPr="00AE5304">
        <w:rPr>
          <w:rFonts w:ascii="Times New Roman" w:hAnsi="Times New Roman" w:cs="Times New Roman"/>
        </w:rPr>
        <w:t>CRISPR-Cas9</w:t>
      </w:r>
      <w:r w:rsidR="001236AF">
        <w:rPr>
          <w:rFonts w:ascii="Times New Roman" w:hAnsi="Times New Roman" w:cs="Times New Roman"/>
        </w:rPr>
        <w:t>”</w:t>
      </w:r>
      <w:r w:rsidR="00BA494C" w:rsidRPr="00AE5304">
        <w:rPr>
          <w:rFonts w:ascii="Times New Roman" w:hAnsi="Times New Roman" w:cs="Times New Roman"/>
        </w:rPr>
        <w:t>, which can c</w:t>
      </w:r>
      <w:r w:rsidR="005B77DF" w:rsidRPr="00AE5304">
        <w:rPr>
          <w:rFonts w:ascii="Times New Roman" w:hAnsi="Times New Roman" w:cs="Times New Roman"/>
        </w:rPr>
        <w:t>orrect</w:t>
      </w:r>
      <w:r w:rsidR="00BA494C" w:rsidRPr="00AE5304">
        <w:rPr>
          <w:rFonts w:ascii="Times New Roman" w:hAnsi="Times New Roman" w:cs="Times New Roman"/>
        </w:rPr>
        <w:t xml:space="preserve"> or edit specific geneti</w:t>
      </w:r>
      <w:r w:rsidR="005B77DF" w:rsidRPr="00AE5304">
        <w:rPr>
          <w:rFonts w:ascii="Times New Roman" w:hAnsi="Times New Roman" w:cs="Times New Roman"/>
        </w:rPr>
        <w:t xml:space="preserve">c information in </w:t>
      </w:r>
      <w:r w:rsidR="00E86548" w:rsidRPr="00AE5304">
        <w:rPr>
          <w:rFonts w:ascii="Times New Roman" w:hAnsi="Times New Roman" w:cs="Times New Roman"/>
        </w:rPr>
        <w:t xml:space="preserve">a </w:t>
      </w:r>
      <w:r w:rsidR="005B77DF" w:rsidRPr="00AE5304">
        <w:rPr>
          <w:rFonts w:ascii="Times New Roman" w:hAnsi="Times New Roman" w:cs="Times New Roman"/>
        </w:rPr>
        <w:t xml:space="preserve">genome, has </w:t>
      </w:r>
      <w:r w:rsidR="00E86548" w:rsidRPr="00AE5304">
        <w:rPr>
          <w:rFonts w:ascii="Times New Roman" w:hAnsi="Times New Roman" w:cs="Times New Roman"/>
        </w:rPr>
        <w:t xml:space="preserve">spread </w:t>
      </w:r>
      <w:r w:rsidR="005B77DF" w:rsidRPr="00AE5304">
        <w:rPr>
          <w:rFonts w:ascii="Times New Roman" w:hAnsi="Times New Roman" w:cs="Times New Roman"/>
        </w:rPr>
        <w:t xml:space="preserve">rapidly </w:t>
      </w:r>
      <w:r w:rsidRPr="00AE5304">
        <w:rPr>
          <w:rFonts w:ascii="Times New Roman" w:hAnsi="Times New Roman" w:cs="Times New Roman"/>
        </w:rPr>
        <w:t xml:space="preserve">and </w:t>
      </w:r>
      <w:r w:rsidR="00E86548" w:rsidRPr="00AE5304">
        <w:rPr>
          <w:rFonts w:ascii="Times New Roman" w:hAnsi="Times New Roman" w:cs="Times New Roman"/>
        </w:rPr>
        <w:t xml:space="preserve">been </w:t>
      </w:r>
      <w:r w:rsidRPr="00AE5304">
        <w:rPr>
          <w:rFonts w:ascii="Times New Roman" w:hAnsi="Times New Roman" w:cs="Times New Roman"/>
        </w:rPr>
        <w:t>successfully applied or tested</w:t>
      </w:r>
      <w:r w:rsidR="005B77DF" w:rsidRPr="00AE5304">
        <w:rPr>
          <w:rFonts w:ascii="Times New Roman" w:hAnsi="Times New Roman" w:cs="Times New Roman"/>
        </w:rPr>
        <w:t xml:space="preserve"> </w:t>
      </w:r>
      <w:r w:rsidR="00E86548" w:rsidRPr="00AE5304">
        <w:rPr>
          <w:rFonts w:ascii="Times New Roman" w:hAnsi="Times New Roman" w:cs="Times New Roman"/>
        </w:rPr>
        <w:t xml:space="preserve">in </w:t>
      </w:r>
      <w:r w:rsidR="005B77DF" w:rsidRPr="00AE5304">
        <w:rPr>
          <w:rFonts w:ascii="Times New Roman" w:hAnsi="Times New Roman" w:cs="Times New Roman"/>
        </w:rPr>
        <w:t xml:space="preserve">most </w:t>
      </w:r>
      <w:r w:rsidR="00BA494C" w:rsidRPr="00AE5304">
        <w:rPr>
          <w:rFonts w:ascii="Times New Roman" w:hAnsi="Times New Roman" w:cs="Times New Roman"/>
        </w:rPr>
        <w:t>living o</w:t>
      </w:r>
      <w:r w:rsidR="005B77DF" w:rsidRPr="00AE5304">
        <w:rPr>
          <w:rFonts w:ascii="Times New Roman" w:hAnsi="Times New Roman" w:cs="Times New Roman"/>
        </w:rPr>
        <w:t xml:space="preserve">rganisms </w:t>
      </w:r>
      <w:r w:rsidR="00E86548" w:rsidRPr="00AE5304">
        <w:rPr>
          <w:rFonts w:ascii="Times New Roman" w:hAnsi="Times New Roman" w:cs="Times New Roman"/>
        </w:rPr>
        <w:t xml:space="preserve">as of </w:t>
      </w:r>
      <w:r w:rsidR="005B77DF" w:rsidRPr="00AE5304">
        <w:rPr>
          <w:rFonts w:ascii="Times New Roman" w:hAnsi="Times New Roman" w:cs="Times New Roman"/>
        </w:rPr>
        <w:t>2013</w:t>
      </w:r>
      <w:r w:rsidR="00BA494C" w:rsidRPr="00AE5304">
        <w:rPr>
          <w:rFonts w:ascii="Times New Roman" w:hAnsi="Times New Roman" w:cs="Times New Roman"/>
        </w:rPr>
        <w:t>.</w:t>
      </w:r>
      <w:r w:rsidR="00485002" w:rsidRPr="00AE5304">
        <w:rPr>
          <w:rFonts w:ascii="Times New Roman" w:hAnsi="Times New Roman" w:cs="Times New Roman"/>
        </w:rPr>
        <w:t xml:space="preserve"> CRISPR-Cas9</w:t>
      </w:r>
      <w:r w:rsidR="001236AF">
        <w:rPr>
          <w:rFonts w:ascii="Times New Roman" w:hAnsi="Times New Roman" w:cs="Times New Roman"/>
        </w:rPr>
        <w:t xml:space="preserve"> is </w:t>
      </w:r>
      <w:r w:rsidR="00E86548" w:rsidRPr="00AE5304">
        <w:rPr>
          <w:rFonts w:ascii="Times New Roman" w:hAnsi="Times New Roman" w:cs="Times New Roman"/>
        </w:rPr>
        <w:t>a</w:t>
      </w:r>
      <w:r w:rsidR="001236AF">
        <w:rPr>
          <w:rFonts w:ascii="Times New Roman" w:hAnsi="Times New Roman" w:cs="Times New Roman"/>
        </w:rPr>
        <w:t>n excellent</w:t>
      </w:r>
      <w:r w:rsidR="00E86548" w:rsidRPr="00AE5304">
        <w:rPr>
          <w:rFonts w:ascii="Times New Roman" w:hAnsi="Times New Roman" w:cs="Times New Roman"/>
        </w:rPr>
        <w:t xml:space="preserve"> molecular </w:t>
      </w:r>
      <w:r w:rsidR="001236AF">
        <w:rPr>
          <w:rFonts w:ascii="Times New Roman" w:hAnsi="Times New Roman" w:cs="Times New Roman"/>
        </w:rPr>
        <w:t>scissor tool to cut and modify the genome</w:t>
      </w:r>
      <w:r w:rsidR="001236AF" w:rsidRPr="001236AF">
        <w:t xml:space="preserve"> </w:t>
      </w:r>
      <w:r w:rsidR="001236AF" w:rsidRPr="001236AF">
        <w:rPr>
          <w:rFonts w:ascii="Times New Roman" w:hAnsi="Times New Roman" w:cs="Times New Roman"/>
        </w:rPr>
        <w:t>with great precision and low cost.</w:t>
      </w:r>
      <w:r w:rsidR="001236AF">
        <w:rPr>
          <w:rFonts w:ascii="Times New Roman" w:hAnsi="Times New Roman" w:cs="Times New Roman"/>
        </w:rPr>
        <w:t xml:space="preserve"> </w:t>
      </w:r>
      <w:r w:rsidR="00BA494C" w:rsidRPr="00AE5304">
        <w:rPr>
          <w:rFonts w:ascii="Times New Roman" w:hAnsi="Times New Roman" w:cs="Times New Roman"/>
        </w:rPr>
        <w:t xml:space="preserve">In </w:t>
      </w:r>
      <w:r w:rsidR="006D453D" w:rsidRPr="00AE5304">
        <w:rPr>
          <w:rFonts w:ascii="Times New Roman" w:hAnsi="Times New Roman" w:cs="Times New Roman"/>
        </w:rPr>
        <w:t xml:space="preserve">the fields of </w:t>
      </w:r>
      <w:r w:rsidR="00BA494C" w:rsidRPr="00AE5304">
        <w:rPr>
          <w:rFonts w:ascii="Times New Roman" w:hAnsi="Times New Roman" w:cs="Times New Roman"/>
        </w:rPr>
        <w:t xml:space="preserve">life sciences and biotechnology, gene scissors </w:t>
      </w:r>
      <w:r w:rsidR="00E86548" w:rsidRPr="00AE5304">
        <w:rPr>
          <w:rFonts w:ascii="Times New Roman" w:hAnsi="Times New Roman" w:cs="Times New Roman"/>
        </w:rPr>
        <w:t xml:space="preserve">inhabit </w:t>
      </w:r>
      <w:r w:rsidR="00BA494C" w:rsidRPr="00AE5304">
        <w:rPr>
          <w:rFonts w:ascii="Times New Roman" w:hAnsi="Times New Roman" w:cs="Times New Roman"/>
        </w:rPr>
        <w:t xml:space="preserve">a </w:t>
      </w:r>
      <w:r w:rsidR="00E86548" w:rsidRPr="00AE5304">
        <w:rPr>
          <w:rFonts w:ascii="Times New Roman" w:hAnsi="Times New Roman" w:cs="Times New Roman"/>
        </w:rPr>
        <w:t>critical</w:t>
      </w:r>
      <w:r w:rsidR="006D453D" w:rsidRPr="00AE5304">
        <w:rPr>
          <w:rFonts w:ascii="Times New Roman" w:hAnsi="Times New Roman" w:cs="Times New Roman"/>
        </w:rPr>
        <w:t xml:space="preserve"> </w:t>
      </w:r>
      <w:r w:rsidR="006D453D" w:rsidRPr="00AE5304">
        <w:rPr>
          <w:rFonts w:ascii="Times New Roman" w:hAnsi="Times New Roman" w:cs="Times New Roman"/>
        </w:rPr>
        <w:lastRenderedPageBreak/>
        <w:t>method</w:t>
      </w:r>
      <w:r w:rsidR="00E86548" w:rsidRPr="00AE5304">
        <w:rPr>
          <w:rFonts w:ascii="Times New Roman" w:hAnsi="Times New Roman" w:cs="Times New Roman"/>
        </w:rPr>
        <w:t>olog</w:t>
      </w:r>
      <w:r w:rsidR="006D453D" w:rsidRPr="00AE5304">
        <w:rPr>
          <w:rFonts w:ascii="Times New Roman" w:hAnsi="Times New Roman" w:cs="Times New Roman"/>
        </w:rPr>
        <w:t>ical position</w:t>
      </w:r>
      <w:r w:rsidR="00E86548" w:rsidRPr="00AE5304">
        <w:rPr>
          <w:rFonts w:ascii="Times New Roman" w:hAnsi="Times New Roman" w:cs="Times New Roman"/>
        </w:rPr>
        <w:t>,</w:t>
      </w:r>
      <w:r w:rsidR="00BA494C" w:rsidRPr="00AE5304">
        <w:rPr>
          <w:rFonts w:ascii="Times New Roman" w:hAnsi="Times New Roman" w:cs="Times New Roman"/>
        </w:rPr>
        <w:t xml:space="preserve"> </w:t>
      </w:r>
      <w:r w:rsidR="00E86548" w:rsidRPr="00AE5304">
        <w:rPr>
          <w:rFonts w:ascii="Times New Roman" w:hAnsi="Times New Roman" w:cs="Times New Roman"/>
        </w:rPr>
        <w:t>making</w:t>
      </w:r>
      <w:r w:rsidR="00BA494C" w:rsidRPr="00AE5304">
        <w:rPr>
          <w:rFonts w:ascii="Times New Roman" w:hAnsi="Times New Roman" w:cs="Times New Roman"/>
        </w:rPr>
        <w:t xml:space="preserve"> it easy to introduce a desired </w:t>
      </w:r>
      <w:r w:rsidR="00E86548" w:rsidRPr="00AE5304">
        <w:rPr>
          <w:rFonts w:ascii="Times New Roman" w:hAnsi="Times New Roman" w:cs="Times New Roman"/>
        </w:rPr>
        <w:t xml:space="preserve">external </w:t>
      </w:r>
      <w:r w:rsidR="00BA494C" w:rsidRPr="00AE5304">
        <w:rPr>
          <w:rFonts w:ascii="Times New Roman" w:hAnsi="Times New Roman" w:cs="Times New Roman"/>
        </w:rPr>
        <w:t xml:space="preserve">gene into </w:t>
      </w:r>
      <w:r w:rsidR="00E86548" w:rsidRPr="00AE5304">
        <w:rPr>
          <w:rFonts w:ascii="Times New Roman" w:hAnsi="Times New Roman" w:cs="Times New Roman"/>
        </w:rPr>
        <w:t xml:space="preserve">a </w:t>
      </w:r>
      <w:r w:rsidR="00BA494C" w:rsidRPr="00AE5304">
        <w:rPr>
          <w:rFonts w:ascii="Times New Roman" w:hAnsi="Times New Roman" w:cs="Times New Roman"/>
        </w:rPr>
        <w:t xml:space="preserve">genome, </w:t>
      </w:r>
      <w:r w:rsidR="00E86548" w:rsidRPr="00AE5304">
        <w:rPr>
          <w:rFonts w:ascii="Times New Roman" w:hAnsi="Times New Roman" w:cs="Times New Roman"/>
        </w:rPr>
        <w:t>to edit</w:t>
      </w:r>
      <w:r w:rsidR="00BA494C" w:rsidRPr="00AE5304">
        <w:rPr>
          <w:rFonts w:ascii="Times New Roman" w:hAnsi="Times New Roman" w:cs="Times New Roman"/>
        </w:rPr>
        <w:t xml:space="preserve"> the genome of </w:t>
      </w:r>
      <w:r w:rsidR="00E86548" w:rsidRPr="00AE5304">
        <w:rPr>
          <w:rFonts w:ascii="Times New Roman" w:hAnsi="Times New Roman" w:cs="Times New Roman"/>
        </w:rPr>
        <w:t xml:space="preserve">an </w:t>
      </w:r>
      <w:r w:rsidR="00BA494C" w:rsidRPr="00AE5304">
        <w:rPr>
          <w:rFonts w:ascii="Times New Roman" w:hAnsi="Times New Roman" w:cs="Times New Roman"/>
        </w:rPr>
        <w:t xml:space="preserve">organism, or </w:t>
      </w:r>
      <w:r w:rsidR="00E86548" w:rsidRPr="00AE5304">
        <w:rPr>
          <w:rFonts w:ascii="Times New Roman" w:hAnsi="Times New Roman" w:cs="Times New Roman"/>
        </w:rPr>
        <w:t xml:space="preserve">to </w:t>
      </w:r>
      <w:r w:rsidR="002C2624" w:rsidRPr="00AE5304">
        <w:rPr>
          <w:rFonts w:ascii="Times New Roman" w:hAnsi="Times New Roman" w:cs="Times New Roman"/>
        </w:rPr>
        <w:t>tran</w:t>
      </w:r>
      <w:r w:rsidR="004B4D6A" w:rsidRPr="00AE5304">
        <w:rPr>
          <w:rFonts w:ascii="Times New Roman" w:hAnsi="Times New Roman" w:cs="Times New Roman"/>
        </w:rPr>
        <w:t>s</w:t>
      </w:r>
      <w:r w:rsidR="002C2624" w:rsidRPr="00AE5304">
        <w:rPr>
          <w:rFonts w:ascii="Times New Roman" w:hAnsi="Times New Roman" w:cs="Times New Roman"/>
        </w:rPr>
        <w:t>form</w:t>
      </w:r>
      <w:r w:rsidR="009D6F01" w:rsidRPr="00AE5304">
        <w:rPr>
          <w:rFonts w:ascii="Times New Roman" w:hAnsi="Times New Roman" w:cs="Times New Roman"/>
        </w:rPr>
        <w:t xml:space="preserve"> gene</w:t>
      </w:r>
      <w:r w:rsidR="00E86548" w:rsidRPr="00AE5304">
        <w:rPr>
          <w:rFonts w:ascii="Times New Roman" w:hAnsi="Times New Roman" w:cs="Times New Roman"/>
        </w:rPr>
        <w:t>s</w:t>
      </w:r>
      <w:r w:rsidR="009D6F01" w:rsidRPr="00AE5304">
        <w:rPr>
          <w:rFonts w:ascii="Times New Roman" w:hAnsi="Times New Roman" w:cs="Times New Roman"/>
        </w:rPr>
        <w:t xml:space="preserve"> to create living organisms with new genetic traits </w:t>
      </w:r>
      <w:r w:rsidR="00E86548" w:rsidRPr="00AE5304">
        <w:rPr>
          <w:rFonts w:ascii="Times New Roman" w:hAnsi="Times New Roman" w:cs="Times New Roman"/>
        </w:rPr>
        <w:t>and altered</w:t>
      </w:r>
      <w:r w:rsidR="009D6F01" w:rsidRPr="00AE5304">
        <w:rPr>
          <w:rFonts w:ascii="Times New Roman" w:hAnsi="Times New Roman" w:cs="Times New Roman"/>
        </w:rPr>
        <w:t xml:space="preserve"> genetic infor</w:t>
      </w:r>
      <w:r w:rsidR="00EA4D9D" w:rsidRPr="00AE5304">
        <w:rPr>
          <w:rFonts w:ascii="Times New Roman" w:hAnsi="Times New Roman" w:cs="Times New Roman"/>
        </w:rPr>
        <w:t>mation.</w:t>
      </w:r>
      <w:r w:rsidR="007F3FE3" w:rsidRPr="00AE5304">
        <w:rPr>
          <w:rFonts w:ascii="Times New Roman" w:eastAsia="함초롬바탕" w:hAnsi="Times New Roman" w:cs="Times New Roman"/>
        </w:rPr>
        <w:t xml:space="preserve"> </w:t>
      </w:r>
      <w:r w:rsidR="002C5C33">
        <w:rPr>
          <w:rFonts w:ascii="Times New Roman" w:hAnsi="Times New Roman" w:cs="Times New Roman"/>
        </w:rPr>
        <w:t>CRISPR-Cas9</w:t>
      </w:r>
      <w:r w:rsidR="00BA494C" w:rsidRPr="00AE5304">
        <w:rPr>
          <w:rFonts w:ascii="Times New Roman" w:hAnsi="Times New Roman" w:cs="Times New Roman"/>
        </w:rPr>
        <w:t xml:space="preserve"> </w:t>
      </w:r>
      <w:r w:rsidR="007036C8" w:rsidRPr="00AE5304">
        <w:rPr>
          <w:rFonts w:ascii="Times New Roman" w:hAnsi="Times New Roman" w:cs="Times New Roman"/>
        </w:rPr>
        <w:t xml:space="preserve">has been applied to various fields beyond molecular biology, and </w:t>
      </w:r>
      <w:r w:rsidR="00E86548" w:rsidRPr="00AE5304">
        <w:rPr>
          <w:rFonts w:ascii="Times New Roman" w:hAnsi="Times New Roman" w:cs="Times New Roman"/>
        </w:rPr>
        <w:t xml:space="preserve">has been </w:t>
      </w:r>
      <w:r w:rsidR="00BA494C" w:rsidRPr="00AE5304">
        <w:rPr>
          <w:rFonts w:ascii="Times New Roman" w:hAnsi="Times New Roman" w:cs="Times New Roman"/>
        </w:rPr>
        <w:t xml:space="preserve">used for a variety of purposes in </w:t>
      </w:r>
      <w:r w:rsidR="007036C8" w:rsidRPr="00AE5304">
        <w:rPr>
          <w:rFonts w:ascii="Times New Roman" w:hAnsi="Times New Roman" w:cs="Times New Roman"/>
        </w:rPr>
        <w:t>numerous</w:t>
      </w:r>
      <w:r w:rsidR="00BA494C" w:rsidRPr="00AE5304">
        <w:rPr>
          <w:rFonts w:ascii="Times New Roman" w:hAnsi="Times New Roman" w:cs="Times New Roman"/>
        </w:rPr>
        <w:t xml:space="preserve"> organisms </w:t>
      </w:r>
      <w:r w:rsidR="007036C8" w:rsidRPr="00AE5304">
        <w:rPr>
          <w:rFonts w:ascii="Times New Roman" w:hAnsi="Times New Roman" w:cs="Times New Roman"/>
        </w:rPr>
        <w:t>such as bacteria, insects, plants, animals, and humans</w:t>
      </w:r>
      <w:r w:rsidR="00BA494C" w:rsidRPr="00AE5304">
        <w:rPr>
          <w:rFonts w:ascii="Times New Roman" w:hAnsi="Times New Roman" w:cs="Times New Roman"/>
        </w:rPr>
        <w:t>.</w:t>
      </w:r>
      <w:r w:rsidR="007036C8" w:rsidRPr="00AE5304">
        <w:rPr>
          <w:rFonts w:ascii="Times New Roman" w:hAnsi="Times New Roman" w:cs="Times New Roman"/>
        </w:rPr>
        <w:t xml:space="preserve"> </w:t>
      </w:r>
      <w:r w:rsidR="00EA4D9D" w:rsidRPr="00AE5304">
        <w:rPr>
          <w:rFonts w:ascii="Times New Roman" w:hAnsi="Times New Roman" w:cs="Times New Roman"/>
        </w:rPr>
        <w:t>CRISPR</w:t>
      </w:r>
      <w:r w:rsidR="00E86548" w:rsidRPr="00AE5304">
        <w:rPr>
          <w:rFonts w:ascii="Times New Roman" w:hAnsi="Times New Roman" w:cs="Times New Roman"/>
        </w:rPr>
        <w:t>-Cas9</w:t>
      </w:r>
      <w:r w:rsidR="00BA494C" w:rsidRPr="00AE5304">
        <w:rPr>
          <w:rFonts w:ascii="Times New Roman" w:hAnsi="Times New Roman" w:cs="Times New Roman"/>
        </w:rPr>
        <w:t xml:space="preserve"> </w:t>
      </w:r>
      <w:r w:rsidR="002C5C33">
        <w:rPr>
          <w:rFonts w:ascii="Times New Roman" w:hAnsi="Times New Roman" w:cs="Times New Roman"/>
        </w:rPr>
        <w:t>genome editing tool</w:t>
      </w:r>
      <w:r w:rsidR="00BA494C" w:rsidRPr="00AE5304">
        <w:rPr>
          <w:rFonts w:ascii="Times New Roman" w:hAnsi="Times New Roman" w:cs="Times New Roman"/>
        </w:rPr>
        <w:t xml:space="preserve"> can easily correct, design, and transform living organisms</w:t>
      </w:r>
      <w:r w:rsidR="00EA4D9D" w:rsidRPr="00AE5304">
        <w:rPr>
          <w:rFonts w:ascii="Times New Roman" w:hAnsi="Times New Roman" w:cs="Times New Roman"/>
        </w:rPr>
        <w:t xml:space="preserve">, </w:t>
      </w:r>
      <w:r w:rsidR="00E86548" w:rsidRPr="00AE5304">
        <w:rPr>
          <w:rFonts w:ascii="Times New Roman" w:hAnsi="Times New Roman" w:cs="Times New Roman"/>
        </w:rPr>
        <w:t>encouraging</w:t>
      </w:r>
      <w:r w:rsidR="00EA4D9D" w:rsidRPr="00AE5304">
        <w:rPr>
          <w:rFonts w:ascii="Times New Roman" w:hAnsi="Times New Roman" w:cs="Times New Roman"/>
        </w:rPr>
        <w:t xml:space="preserve"> and </w:t>
      </w:r>
      <w:r w:rsidR="00E86548" w:rsidRPr="00AE5304">
        <w:rPr>
          <w:rFonts w:ascii="Times New Roman" w:hAnsi="Times New Roman" w:cs="Times New Roman"/>
        </w:rPr>
        <w:t xml:space="preserve">facilitating </w:t>
      </w:r>
      <w:r w:rsidR="00EA4D9D" w:rsidRPr="00AE5304">
        <w:rPr>
          <w:rFonts w:ascii="Times New Roman" w:hAnsi="Times New Roman" w:cs="Times New Roman"/>
        </w:rPr>
        <w:t>the trend towards synthetic biology</w:t>
      </w:r>
      <w:r w:rsidR="00CA4907" w:rsidRPr="00AE5304">
        <w:rPr>
          <w:rFonts w:ascii="Times New Roman" w:eastAsia="함초롬바탕" w:hAnsi="Times New Roman" w:cs="Times New Roman"/>
        </w:rPr>
        <w:t xml:space="preserve">. </w:t>
      </w:r>
      <w:r w:rsidR="00EA4D9D" w:rsidRPr="00AE5304">
        <w:rPr>
          <w:rFonts w:ascii="Times New Roman" w:hAnsi="Times New Roman" w:cs="Times New Roman"/>
        </w:rPr>
        <w:t>This technology has ranked first among the</w:t>
      </w:r>
      <w:r w:rsidR="00E86548" w:rsidRPr="00AE5304">
        <w:rPr>
          <w:rFonts w:ascii="Times New Roman" w:hAnsi="Times New Roman" w:cs="Times New Roman"/>
        </w:rPr>
        <w:t xml:space="preserve"> top</w:t>
      </w:r>
      <w:r w:rsidR="00BA494C" w:rsidRPr="00AE5304">
        <w:rPr>
          <w:rFonts w:ascii="Times New Roman" w:hAnsi="Times New Roman" w:cs="Times New Roman"/>
        </w:rPr>
        <w:t xml:space="preserve"> 10 most innovative </w:t>
      </w:r>
      <w:r w:rsidR="00EA4D9D" w:rsidRPr="00AE5304">
        <w:rPr>
          <w:rFonts w:ascii="Times New Roman" w:hAnsi="Times New Roman" w:cs="Times New Roman"/>
        </w:rPr>
        <w:t xml:space="preserve">science and technology </w:t>
      </w:r>
      <w:r w:rsidR="00E86548" w:rsidRPr="00AE5304">
        <w:rPr>
          <w:rFonts w:ascii="Times New Roman" w:hAnsi="Times New Roman" w:cs="Times New Roman"/>
        </w:rPr>
        <w:t xml:space="preserve">developments </w:t>
      </w:r>
      <w:r w:rsidR="00BA494C" w:rsidRPr="00AE5304">
        <w:rPr>
          <w:rFonts w:ascii="Times New Roman" w:hAnsi="Times New Roman" w:cs="Times New Roman"/>
        </w:rPr>
        <w:t>every year since 2013.</w:t>
      </w:r>
      <w:r w:rsidR="00EA4D9D" w:rsidRPr="00AE5304">
        <w:rPr>
          <w:rFonts w:ascii="Times New Roman" w:hAnsi="Times New Roman" w:cs="Times New Roman"/>
        </w:rPr>
        <w:t xml:space="preserve"> </w:t>
      </w:r>
      <w:r w:rsidR="00682365" w:rsidRPr="00AE5304">
        <w:rPr>
          <w:rFonts w:ascii="Times New Roman" w:eastAsia="함초롬바탕" w:hAnsi="Times New Roman" w:cs="Times New Roman" w:hint="eastAsia"/>
        </w:rPr>
        <w:t>I</w:t>
      </w:r>
      <w:r w:rsidR="00682365" w:rsidRPr="00AE5304">
        <w:rPr>
          <w:rFonts w:ascii="Times New Roman" w:eastAsia="함초롬바탕" w:hAnsi="Times New Roman" w:cs="Times New Roman"/>
        </w:rPr>
        <w:t>n</w:t>
      </w:r>
      <w:r w:rsidR="00BA494C" w:rsidRPr="00AE5304">
        <w:rPr>
          <w:rFonts w:ascii="Times New Roman" w:hAnsi="Times New Roman" w:cs="Times New Roman"/>
        </w:rPr>
        <w:t xml:space="preserve"> July 2017, a </w:t>
      </w:r>
      <w:r w:rsidR="00682365" w:rsidRPr="00AE5304">
        <w:rPr>
          <w:rFonts w:ascii="Times New Roman" w:hAnsi="Times New Roman" w:cs="Times New Roman"/>
        </w:rPr>
        <w:t>study</w:t>
      </w:r>
      <w:r w:rsidR="00BA494C" w:rsidRPr="00AE5304">
        <w:rPr>
          <w:rFonts w:ascii="Times New Roman" w:hAnsi="Times New Roman" w:cs="Times New Roman"/>
        </w:rPr>
        <w:t xml:space="preserve"> was published </w:t>
      </w:r>
      <w:r w:rsidR="00E86548" w:rsidRPr="00AE5304">
        <w:rPr>
          <w:rFonts w:ascii="Times New Roman" w:hAnsi="Times New Roman" w:cs="Times New Roman"/>
        </w:rPr>
        <w:t xml:space="preserve">in which </w:t>
      </w:r>
      <w:r w:rsidR="00682365" w:rsidRPr="00AE5304">
        <w:rPr>
          <w:rFonts w:ascii="Times New Roman" w:hAnsi="Times New Roman" w:cs="Times New Roman"/>
        </w:rPr>
        <w:t>the CRISPR</w:t>
      </w:r>
      <w:r w:rsidR="00E86548" w:rsidRPr="00AE5304">
        <w:rPr>
          <w:rFonts w:ascii="Times New Roman" w:hAnsi="Times New Roman" w:cs="Times New Roman"/>
        </w:rPr>
        <w:t>-Cas9</w:t>
      </w:r>
      <w:r w:rsidR="002C5C33">
        <w:rPr>
          <w:rFonts w:ascii="Times New Roman" w:hAnsi="Times New Roman" w:cs="Times New Roman"/>
        </w:rPr>
        <w:t xml:space="preserve"> </w:t>
      </w:r>
      <w:r w:rsidR="00682365" w:rsidRPr="00AE5304">
        <w:rPr>
          <w:rFonts w:ascii="Times New Roman" w:hAnsi="Times New Roman" w:cs="Times New Roman"/>
        </w:rPr>
        <w:t xml:space="preserve">technology was </w:t>
      </w:r>
      <w:r w:rsidR="00BA494C" w:rsidRPr="00AE5304">
        <w:rPr>
          <w:rFonts w:ascii="Times New Roman" w:hAnsi="Times New Roman" w:cs="Times New Roman"/>
        </w:rPr>
        <w:t xml:space="preserve">successfully applied </w:t>
      </w:r>
      <w:r w:rsidR="00682365" w:rsidRPr="00AE5304">
        <w:rPr>
          <w:rFonts w:ascii="Times New Roman" w:hAnsi="Times New Roman" w:cs="Times New Roman"/>
        </w:rPr>
        <w:t xml:space="preserve">to fertilized </w:t>
      </w:r>
      <w:r w:rsidR="00E86548" w:rsidRPr="00AE5304">
        <w:rPr>
          <w:rFonts w:ascii="Times New Roman" w:hAnsi="Times New Roman" w:cs="Times New Roman"/>
        </w:rPr>
        <w:t xml:space="preserve">human </w:t>
      </w:r>
      <w:r w:rsidR="00682365" w:rsidRPr="00AE5304">
        <w:rPr>
          <w:rFonts w:ascii="Times New Roman" w:hAnsi="Times New Roman" w:cs="Times New Roman"/>
        </w:rPr>
        <w:t>eggs</w:t>
      </w:r>
      <w:r w:rsidR="002C5C33">
        <w:rPr>
          <w:rFonts w:ascii="Times New Roman" w:hAnsi="Times New Roman" w:cs="Times New Roman"/>
        </w:rPr>
        <w:t>;</w:t>
      </w:r>
      <w:r w:rsidR="00BA494C" w:rsidRPr="00AE5304">
        <w:rPr>
          <w:rFonts w:ascii="Times New Roman" w:hAnsi="Times New Roman" w:cs="Times New Roman"/>
        </w:rPr>
        <w:t xml:space="preserve"> </w:t>
      </w:r>
      <w:r w:rsidR="00E86548" w:rsidRPr="00AE5304">
        <w:rPr>
          <w:rFonts w:ascii="Times New Roman" w:hAnsi="Times New Roman" w:cs="Times New Roman"/>
        </w:rPr>
        <w:t>criteria</w:t>
      </w:r>
      <w:r w:rsidR="00BA494C" w:rsidRPr="00AE5304">
        <w:rPr>
          <w:rFonts w:ascii="Times New Roman" w:hAnsi="Times New Roman" w:cs="Times New Roman"/>
        </w:rPr>
        <w:t xml:space="preserve"> for gene correction or editing </w:t>
      </w:r>
      <w:r w:rsidR="00E86548" w:rsidRPr="00AE5304">
        <w:rPr>
          <w:rFonts w:ascii="Times New Roman" w:hAnsi="Times New Roman" w:cs="Times New Roman"/>
        </w:rPr>
        <w:t>in</w:t>
      </w:r>
      <w:r w:rsidR="00BA494C" w:rsidRPr="00AE5304">
        <w:rPr>
          <w:rFonts w:ascii="Times New Roman" w:hAnsi="Times New Roman" w:cs="Times New Roman"/>
        </w:rPr>
        <w:t xml:space="preserve"> fertilized eggs is now the most important issue in the scientific community worldwide.</w:t>
      </w:r>
      <w:r w:rsidR="00682365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>D</w:t>
      </w:r>
      <w:r w:rsidR="002C5C33">
        <w:rPr>
          <w:rFonts w:ascii="Times New Roman" w:hAnsi="Times New Roman" w:cs="Times New Roman"/>
        </w:rPr>
        <w:t>evelopments in life science</w:t>
      </w:r>
      <w:r w:rsidR="002A4E83" w:rsidRPr="00AE5304">
        <w:rPr>
          <w:rFonts w:ascii="Times New Roman" w:hAnsi="Times New Roman" w:cs="Times New Roman"/>
        </w:rPr>
        <w:t xml:space="preserve"> bring us</w:t>
      </w:r>
      <w:r w:rsidR="00E86548" w:rsidRPr="00AE5304">
        <w:rPr>
          <w:rFonts w:ascii="Times New Roman" w:hAnsi="Times New Roman" w:cs="Times New Roman"/>
        </w:rPr>
        <w:t xml:space="preserve"> ever closer to realizing</w:t>
      </w:r>
      <w:r w:rsidR="00013CB9" w:rsidRPr="00AE5304">
        <w:rPr>
          <w:rFonts w:ascii="Times New Roman" w:hAnsi="Times New Roman" w:cs="Times New Roman"/>
        </w:rPr>
        <w:t xml:space="preserve"> </w:t>
      </w:r>
      <w:r w:rsidR="00E86548" w:rsidRPr="00AE5304">
        <w:rPr>
          <w:rFonts w:ascii="Times New Roman" w:hAnsi="Times New Roman" w:cs="Times New Roman"/>
        </w:rPr>
        <w:t xml:space="preserve">the </w:t>
      </w:r>
      <w:r w:rsidR="00013CB9" w:rsidRPr="00AE5304">
        <w:rPr>
          <w:rFonts w:ascii="Times New Roman" w:hAnsi="Times New Roman" w:cs="Times New Roman"/>
        </w:rPr>
        <w:t xml:space="preserve">world </w:t>
      </w:r>
      <w:r w:rsidR="00E86548" w:rsidRPr="00AE5304">
        <w:rPr>
          <w:rFonts w:ascii="Times New Roman" w:hAnsi="Times New Roman" w:cs="Times New Roman"/>
        </w:rPr>
        <w:t>imagined</w:t>
      </w:r>
      <w:r w:rsidR="00BA494C" w:rsidRPr="00AE5304">
        <w:rPr>
          <w:rFonts w:ascii="Times New Roman" w:hAnsi="Times New Roman" w:cs="Times New Roman"/>
        </w:rPr>
        <w:t xml:space="preserve"> in </w:t>
      </w:r>
      <w:r w:rsidR="00E86548" w:rsidRPr="00AE5304">
        <w:rPr>
          <w:rFonts w:ascii="Times New Roman" w:hAnsi="Times New Roman" w:cs="Times New Roman"/>
        </w:rPr>
        <w:t xml:space="preserve">the </w:t>
      </w:r>
      <w:r w:rsidR="00BA494C" w:rsidRPr="00AE5304">
        <w:rPr>
          <w:rFonts w:ascii="Times New Roman" w:hAnsi="Times New Roman" w:cs="Times New Roman"/>
        </w:rPr>
        <w:t xml:space="preserve">science fiction novel </w:t>
      </w:r>
      <w:r w:rsidR="00BA494C" w:rsidRPr="003971C7">
        <w:rPr>
          <w:rFonts w:ascii="Times New Roman" w:hAnsi="Times New Roman" w:cs="Times New Roman"/>
          <w:i/>
        </w:rPr>
        <w:t>Brave</w:t>
      </w:r>
      <w:r w:rsidR="00013CB9" w:rsidRPr="003971C7">
        <w:rPr>
          <w:rFonts w:ascii="Times New Roman" w:hAnsi="Times New Roman" w:cs="Times New Roman"/>
          <w:i/>
        </w:rPr>
        <w:t xml:space="preserve"> New World</w:t>
      </w:r>
      <w:r w:rsidR="00E86548" w:rsidRPr="00AE5304">
        <w:rPr>
          <w:rFonts w:ascii="Times New Roman" w:hAnsi="Times New Roman" w:cs="Times New Roman"/>
        </w:rPr>
        <w:t>,</w:t>
      </w:r>
      <w:r w:rsidR="00013CB9" w:rsidRPr="00AE5304">
        <w:rPr>
          <w:rFonts w:ascii="Times New Roman" w:hAnsi="Times New Roman" w:cs="Times New Roman"/>
        </w:rPr>
        <w:t xml:space="preserve"> writt</w:t>
      </w:r>
      <w:r w:rsidR="00682365" w:rsidRPr="00AE5304">
        <w:rPr>
          <w:rFonts w:ascii="Times New Roman" w:hAnsi="Times New Roman" w:cs="Times New Roman"/>
        </w:rPr>
        <w:t>en by Aldous Huxley in 1932</w:t>
      </w:r>
      <w:r w:rsidR="00E86548" w:rsidRPr="00AE5304">
        <w:rPr>
          <w:rFonts w:ascii="Times New Roman" w:hAnsi="Times New Roman" w:cs="Times New Roman"/>
        </w:rPr>
        <w:t>,</w:t>
      </w:r>
      <w:r w:rsidR="00682365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or </w:t>
      </w:r>
      <w:r w:rsidR="00E86548" w:rsidRPr="00AE5304">
        <w:rPr>
          <w:rFonts w:ascii="Times New Roman" w:hAnsi="Times New Roman" w:cs="Times New Roman"/>
        </w:rPr>
        <w:t xml:space="preserve">the </w:t>
      </w:r>
      <w:r w:rsidR="00013CB9" w:rsidRPr="00AE5304">
        <w:rPr>
          <w:rFonts w:ascii="Times New Roman" w:hAnsi="Times New Roman" w:cs="Times New Roman"/>
        </w:rPr>
        <w:t xml:space="preserve">science fiction film </w:t>
      </w:r>
      <w:r w:rsidR="00BA494C" w:rsidRPr="003971C7">
        <w:rPr>
          <w:rFonts w:ascii="Times New Roman" w:hAnsi="Times New Roman" w:cs="Times New Roman"/>
          <w:i/>
        </w:rPr>
        <w:t>Gattaca</w:t>
      </w:r>
      <w:r w:rsidR="00E86548" w:rsidRPr="00AE5304">
        <w:rPr>
          <w:rFonts w:ascii="Times New Roman" w:hAnsi="Times New Roman" w:cs="Times New Roman"/>
        </w:rPr>
        <w:t>,</w:t>
      </w:r>
      <w:r w:rsidR="00682365" w:rsidRPr="00AE5304">
        <w:rPr>
          <w:rFonts w:ascii="Times New Roman" w:hAnsi="Times New Roman" w:cs="Times New Roman"/>
        </w:rPr>
        <w:t xml:space="preserve"> released in 1997</w:t>
      </w:r>
      <w:r w:rsidR="00013CB9" w:rsidRPr="00AE5304">
        <w:rPr>
          <w:rFonts w:ascii="Times New Roman" w:hAnsi="Times New Roman" w:cs="Times New Roman"/>
        </w:rPr>
        <w:t>.</w:t>
      </w:r>
    </w:p>
    <w:p w14:paraId="713948BF" w14:textId="234DF562" w:rsidR="00FB03C3" w:rsidRPr="00AE5304" w:rsidRDefault="003F5350" w:rsidP="003F5350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2A4E83" w:rsidRPr="00AE5304">
        <w:rPr>
          <w:rFonts w:ascii="Times New Roman" w:hAnsi="Times New Roman" w:cs="Times New Roman"/>
        </w:rPr>
        <w:t>D</w:t>
      </w:r>
      <w:r w:rsidR="00BA494C" w:rsidRPr="00AE5304">
        <w:rPr>
          <w:rFonts w:ascii="Times New Roman" w:hAnsi="Times New Roman" w:cs="Times New Roman"/>
        </w:rPr>
        <w:t>evelopment</w:t>
      </w:r>
      <w:r w:rsidR="002A4E83" w:rsidRPr="00AE5304">
        <w:rPr>
          <w:rFonts w:ascii="Times New Roman" w:hAnsi="Times New Roman" w:cs="Times New Roman"/>
        </w:rPr>
        <w:t>s</w:t>
      </w:r>
      <w:r w:rsidR="00BA494C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in </w:t>
      </w:r>
      <w:r w:rsidR="00BA494C" w:rsidRPr="00AE5304">
        <w:rPr>
          <w:rFonts w:ascii="Times New Roman" w:hAnsi="Times New Roman" w:cs="Times New Roman"/>
        </w:rPr>
        <w:t>psychology and cog</w:t>
      </w:r>
      <w:r w:rsidR="00893AC1" w:rsidRPr="00AE5304">
        <w:rPr>
          <w:rFonts w:ascii="Times New Roman" w:hAnsi="Times New Roman" w:cs="Times New Roman"/>
        </w:rPr>
        <w:t xml:space="preserve">nitive science </w:t>
      </w:r>
      <w:r w:rsidR="002A4E83" w:rsidRPr="00AE5304">
        <w:rPr>
          <w:rFonts w:ascii="Times New Roman" w:hAnsi="Times New Roman" w:cs="Times New Roman"/>
        </w:rPr>
        <w:t xml:space="preserve">have </w:t>
      </w:r>
      <w:r w:rsidR="00893AC1" w:rsidRPr="00AE5304">
        <w:rPr>
          <w:rFonts w:ascii="Times New Roman" w:hAnsi="Times New Roman" w:cs="Times New Roman"/>
        </w:rPr>
        <w:t xml:space="preserve">accelerated </w:t>
      </w:r>
      <w:r w:rsidR="002C5C33">
        <w:rPr>
          <w:rFonts w:ascii="Times New Roman" w:hAnsi="Times New Roman" w:cs="Times New Roman"/>
        </w:rPr>
        <w:t>studies</w:t>
      </w:r>
      <w:r w:rsidR="002A4E83" w:rsidRPr="00AE5304">
        <w:rPr>
          <w:rFonts w:ascii="Times New Roman" w:hAnsi="Times New Roman" w:cs="Times New Roman"/>
        </w:rPr>
        <w:t xml:space="preserve"> intending </w:t>
      </w:r>
      <w:r w:rsidR="00BA494C" w:rsidRPr="00AE5304">
        <w:rPr>
          <w:rFonts w:ascii="Times New Roman" w:hAnsi="Times New Roman" w:cs="Times New Roman"/>
        </w:rPr>
        <w:t xml:space="preserve">to understand </w:t>
      </w:r>
      <w:r w:rsidR="002C5C33" w:rsidRPr="002C5C33">
        <w:rPr>
          <w:rFonts w:ascii="Times New Roman" w:hAnsi="Times New Roman" w:cs="Times New Roman"/>
        </w:rPr>
        <w:t xml:space="preserve">reductively </w:t>
      </w:r>
      <w:r w:rsidR="002C5C33">
        <w:rPr>
          <w:rFonts w:ascii="Times New Roman" w:hAnsi="Times New Roman" w:cs="Times New Roman"/>
        </w:rPr>
        <w:t xml:space="preserve">how </w:t>
      </w:r>
      <w:r w:rsidR="00BA494C" w:rsidRPr="00AE5304">
        <w:rPr>
          <w:rFonts w:ascii="Times New Roman" w:hAnsi="Times New Roman" w:cs="Times New Roman"/>
        </w:rPr>
        <w:t>the brain</w:t>
      </w:r>
      <w:r w:rsidR="002C5C33">
        <w:rPr>
          <w:rFonts w:ascii="Times New Roman" w:hAnsi="Times New Roman" w:cs="Times New Roman"/>
        </w:rPr>
        <w:t xml:space="preserve"> works. These studies revealed what </w:t>
      </w:r>
      <w:r w:rsidR="0095592F" w:rsidRPr="00AE5304">
        <w:rPr>
          <w:rFonts w:ascii="Times New Roman" w:hAnsi="Times New Roman" w:cs="Times New Roman"/>
        </w:rPr>
        <w:t xml:space="preserve">once </w:t>
      </w:r>
      <w:r w:rsidR="001C0E6D" w:rsidRPr="00AE5304">
        <w:rPr>
          <w:rFonts w:ascii="Times New Roman" w:hAnsi="Times New Roman" w:cs="Times New Roman"/>
        </w:rPr>
        <w:t>described</w:t>
      </w:r>
      <w:r w:rsidR="0095592F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in terms of </w:t>
      </w:r>
      <w:r w:rsidR="0095592F" w:rsidRPr="00AE5304">
        <w:rPr>
          <w:rFonts w:ascii="Times New Roman" w:hAnsi="Times New Roman" w:cs="Times New Roman"/>
        </w:rPr>
        <w:t>human sp</w:t>
      </w:r>
      <w:r w:rsidR="002A4E83" w:rsidRPr="00AE5304">
        <w:rPr>
          <w:rFonts w:ascii="Times New Roman" w:hAnsi="Times New Roman" w:cs="Times New Roman"/>
        </w:rPr>
        <w:t>i</w:t>
      </w:r>
      <w:r w:rsidR="0095592F" w:rsidRPr="00AE5304">
        <w:rPr>
          <w:rFonts w:ascii="Times New Roman" w:hAnsi="Times New Roman" w:cs="Times New Roman"/>
        </w:rPr>
        <w:t>rit</w:t>
      </w:r>
      <w:r w:rsidR="00BA494C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or </w:t>
      </w:r>
      <w:r w:rsidR="00BA494C" w:rsidRPr="00AE5304">
        <w:rPr>
          <w:rFonts w:ascii="Times New Roman" w:hAnsi="Times New Roman" w:cs="Times New Roman"/>
        </w:rPr>
        <w:t xml:space="preserve">mind, as </w:t>
      </w:r>
      <w:r w:rsidR="002A4E83" w:rsidRPr="00AE5304">
        <w:rPr>
          <w:rFonts w:ascii="Times New Roman" w:hAnsi="Times New Roman" w:cs="Times New Roman"/>
        </w:rPr>
        <w:t>the operation</w:t>
      </w:r>
      <w:r w:rsidR="00BA494C" w:rsidRPr="00AE5304">
        <w:rPr>
          <w:rFonts w:ascii="Times New Roman" w:hAnsi="Times New Roman" w:cs="Times New Roman"/>
        </w:rPr>
        <w:t xml:space="preserve"> of substances such as hormones and neurotransmitters.</w:t>
      </w:r>
      <w:r w:rsidR="0095592F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>Current</w:t>
      </w:r>
      <w:r w:rsidR="00BA494C" w:rsidRPr="00AE5304">
        <w:rPr>
          <w:rFonts w:ascii="Times New Roman" w:hAnsi="Times New Roman" w:cs="Times New Roman"/>
        </w:rPr>
        <w:t xml:space="preserve"> </w:t>
      </w:r>
      <w:r w:rsidR="00893AC1" w:rsidRPr="00AE5304">
        <w:rPr>
          <w:rFonts w:ascii="Times New Roman" w:hAnsi="Times New Roman" w:cs="Times New Roman"/>
        </w:rPr>
        <w:t xml:space="preserve">research on living organisms </w:t>
      </w:r>
      <w:r w:rsidR="002A4E83" w:rsidRPr="00AE5304">
        <w:rPr>
          <w:rFonts w:ascii="Times New Roman" w:hAnsi="Times New Roman" w:cs="Times New Roman"/>
        </w:rPr>
        <w:t>is</w:t>
      </w:r>
      <w:r w:rsidR="00BA494C" w:rsidRPr="00AE5304">
        <w:rPr>
          <w:rFonts w:ascii="Times New Roman" w:hAnsi="Times New Roman" w:cs="Times New Roman"/>
        </w:rPr>
        <w:t xml:space="preserve"> rapidly evolving into </w:t>
      </w:r>
      <w:r w:rsidR="002C5C33">
        <w:rPr>
          <w:rFonts w:ascii="Times New Roman" w:hAnsi="Times New Roman" w:cs="Times New Roman"/>
        </w:rPr>
        <w:t xml:space="preserve">the </w:t>
      </w:r>
      <w:r w:rsidR="00893AC1" w:rsidRPr="00AE5304">
        <w:rPr>
          <w:rFonts w:ascii="Times New Roman" w:hAnsi="Times New Roman" w:cs="Times New Roman"/>
        </w:rPr>
        <w:t>investigation</w:t>
      </w:r>
      <w:r w:rsidR="00BA494C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of </w:t>
      </w:r>
      <w:r w:rsidR="00BA494C" w:rsidRPr="00AE5304">
        <w:rPr>
          <w:rFonts w:ascii="Times New Roman" w:hAnsi="Times New Roman" w:cs="Times New Roman"/>
        </w:rPr>
        <w:t>the brain</w:t>
      </w:r>
      <w:r w:rsidR="002A4E83" w:rsidRPr="00AE5304">
        <w:rPr>
          <w:rFonts w:ascii="Times New Roman" w:hAnsi="Times New Roman" w:cs="Times New Roman"/>
        </w:rPr>
        <w:t>,</w:t>
      </w:r>
      <w:r w:rsidR="00BA494C" w:rsidRPr="00AE5304">
        <w:rPr>
          <w:rFonts w:ascii="Times New Roman" w:hAnsi="Times New Roman" w:cs="Times New Roman"/>
        </w:rPr>
        <w:t xml:space="preserve"> beyond the genome. </w:t>
      </w:r>
      <w:r w:rsidR="002C5C33">
        <w:rPr>
          <w:rFonts w:ascii="Times New Roman" w:hAnsi="Times New Roman" w:cs="Times New Roman"/>
        </w:rPr>
        <w:t>The Brain-Mapping Project</w:t>
      </w:r>
      <w:r w:rsidR="00013CB9" w:rsidRPr="00AE5304">
        <w:rPr>
          <w:rFonts w:ascii="Times New Roman" w:hAnsi="Times New Roman" w:cs="Times New Roman"/>
        </w:rPr>
        <w:t xml:space="preserve"> </w:t>
      </w:r>
      <w:r w:rsidR="002C5C33">
        <w:rPr>
          <w:rFonts w:ascii="Times New Roman" w:hAnsi="Times New Roman" w:cs="Times New Roman"/>
        </w:rPr>
        <w:t>aiming</w:t>
      </w:r>
      <w:r w:rsidR="00013CB9" w:rsidRPr="00AE5304">
        <w:rPr>
          <w:rFonts w:ascii="Times New Roman" w:hAnsi="Times New Roman" w:cs="Times New Roman"/>
        </w:rPr>
        <w:t xml:space="preserve"> to und</w:t>
      </w:r>
      <w:r w:rsidR="00893AC1" w:rsidRPr="00AE5304">
        <w:rPr>
          <w:rFonts w:ascii="Times New Roman" w:hAnsi="Times New Roman" w:cs="Times New Roman"/>
        </w:rPr>
        <w:t>erstand the network of 100 billion</w:t>
      </w:r>
      <w:r w:rsidR="00013CB9" w:rsidRPr="00AE5304">
        <w:rPr>
          <w:rFonts w:ascii="Times New Roman" w:hAnsi="Times New Roman" w:cs="Times New Roman"/>
        </w:rPr>
        <w:t xml:space="preserve"> </w:t>
      </w:r>
      <w:r w:rsidR="002C5C33">
        <w:rPr>
          <w:rFonts w:ascii="Times New Roman" w:hAnsi="Times New Roman" w:cs="Times New Roman"/>
        </w:rPr>
        <w:t>nerve cells in the human brain</w:t>
      </w:r>
      <w:r w:rsidR="00161458">
        <w:rPr>
          <w:rFonts w:ascii="Times New Roman" w:hAnsi="Times New Roman" w:cs="Times New Roman"/>
        </w:rPr>
        <w:t>,</w:t>
      </w:r>
      <w:r w:rsidR="00893AC1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began </w:t>
      </w:r>
      <w:r w:rsidR="00013CB9" w:rsidRPr="00AE5304">
        <w:rPr>
          <w:rFonts w:ascii="Times New Roman" w:hAnsi="Times New Roman" w:cs="Times New Roman"/>
        </w:rPr>
        <w:t xml:space="preserve">in 2013 </w:t>
      </w:r>
      <w:r w:rsidR="002A4E83" w:rsidRPr="00AE5304">
        <w:rPr>
          <w:rFonts w:ascii="Times New Roman" w:hAnsi="Times New Roman" w:cs="Times New Roman"/>
        </w:rPr>
        <w:t xml:space="preserve">and expects to reach </w:t>
      </w:r>
      <w:r w:rsidR="00013CB9" w:rsidRPr="00AE5304">
        <w:rPr>
          <w:rFonts w:ascii="Times New Roman" w:hAnsi="Times New Roman" w:cs="Times New Roman"/>
        </w:rPr>
        <w:t>completion in 15 to 20 years.</w:t>
      </w:r>
    </w:p>
    <w:p w14:paraId="3DA8B515" w14:textId="0C35067E" w:rsidR="007F3FE3" w:rsidRPr="00AE5304" w:rsidRDefault="009F71ED" w:rsidP="009F71ED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2A4E83" w:rsidRPr="00AE5304">
        <w:rPr>
          <w:rFonts w:ascii="Times New Roman" w:hAnsi="Times New Roman" w:cs="Times New Roman"/>
        </w:rPr>
        <w:t>Additionally</w:t>
      </w:r>
      <w:r w:rsidR="004D32A4" w:rsidRPr="00AE5304">
        <w:rPr>
          <w:rFonts w:ascii="Times New Roman" w:hAnsi="Times New Roman" w:cs="Times New Roman"/>
        </w:rPr>
        <w:t xml:space="preserve">, brain-computer interface </w:t>
      </w:r>
      <w:r w:rsidR="00413527">
        <w:rPr>
          <w:rFonts w:ascii="Times New Roman" w:hAnsi="Times New Roman" w:cs="Times New Roman"/>
        </w:rPr>
        <w:t xml:space="preserve">(BCI) </w:t>
      </w:r>
      <w:r w:rsidR="004D32A4" w:rsidRPr="00AE5304">
        <w:rPr>
          <w:rFonts w:ascii="Times New Roman" w:hAnsi="Times New Roman" w:cs="Times New Roman"/>
        </w:rPr>
        <w:t>devices</w:t>
      </w:r>
      <w:r w:rsidR="002A4E83" w:rsidRPr="00AE5304">
        <w:rPr>
          <w:rFonts w:ascii="Times New Roman" w:hAnsi="Times New Roman" w:cs="Times New Roman"/>
        </w:rPr>
        <w:t>,</w:t>
      </w:r>
      <w:r w:rsidR="004D32A4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 xml:space="preserve">which </w:t>
      </w:r>
      <w:r w:rsidRPr="00AE5304">
        <w:rPr>
          <w:rFonts w:ascii="Times New Roman" w:hAnsi="Times New Roman" w:cs="Times New Roman"/>
        </w:rPr>
        <w:t xml:space="preserve">connect </w:t>
      </w:r>
      <w:r w:rsidR="002A4E83" w:rsidRPr="00AE5304">
        <w:rPr>
          <w:rFonts w:ascii="Times New Roman" w:hAnsi="Times New Roman" w:cs="Times New Roman"/>
        </w:rPr>
        <w:t xml:space="preserve">swiftly </w:t>
      </w:r>
      <w:r w:rsidR="004D32A4" w:rsidRPr="00AE5304">
        <w:rPr>
          <w:rFonts w:ascii="Times New Roman" w:hAnsi="Times New Roman" w:cs="Times New Roman"/>
        </w:rPr>
        <w:t xml:space="preserve">advancing artificial intelligence (AI) </w:t>
      </w:r>
      <w:r w:rsidRPr="00AE5304">
        <w:rPr>
          <w:rFonts w:ascii="Times New Roman" w:hAnsi="Times New Roman" w:cs="Times New Roman"/>
        </w:rPr>
        <w:t>to</w:t>
      </w:r>
      <w:r w:rsidR="004D32A4" w:rsidRPr="00AE5304">
        <w:rPr>
          <w:rFonts w:ascii="Times New Roman" w:hAnsi="Times New Roman" w:cs="Times New Roman"/>
        </w:rPr>
        <w:t xml:space="preserve"> human brain functions</w:t>
      </w:r>
      <w:r w:rsidR="002A4E83" w:rsidRPr="00AE5304">
        <w:rPr>
          <w:rFonts w:ascii="Times New Roman" w:hAnsi="Times New Roman" w:cs="Times New Roman"/>
        </w:rPr>
        <w:t>,</w:t>
      </w:r>
      <w:r w:rsidR="004D32A4" w:rsidRPr="00AE5304">
        <w:rPr>
          <w:rFonts w:ascii="Times New Roman" w:hAnsi="Times New Roman" w:cs="Times New Roman"/>
        </w:rPr>
        <w:t xml:space="preserve"> are developing at a rapid pace.</w:t>
      </w:r>
      <w:r w:rsidR="00A4727C" w:rsidRPr="00AE5304">
        <w:rPr>
          <w:rFonts w:ascii="Times New Roman" w:hAnsi="Times New Roman" w:cs="Times New Roman"/>
        </w:rPr>
        <w:t xml:space="preserve"> </w:t>
      </w:r>
      <w:r w:rsidR="00A4727C" w:rsidRPr="00AE5304">
        <w:rPr>
          <w:rFonts w:ascii="Times New Roman" w:eastAsia="함초롬바탕" w:hAnsi="Times New Roman" w:cs="Times New Roman"/>
        </w:rPr>
        <w:t>BCI</w:t>
      </w:r>
      <w:r w:rsidR="002A4E83" w:rsidRPr="00AE5304">
        <w:rPr>
          <w:rFonts w:ascii="Times New Roman" w:eastAsia="함초롬바탕" w:hAnsi="Times New Roman" w:cs="Times New Roman"/>
        </w:rPr>
        <w:t xml:space="preserve"> devices</w:t>
      </w:r>
      <w:r w:rsidR="00A4727C" w:rsidRPr="00AE5304">
        <w:rPr>
          <w:rFonts w:ascii="Times New Roman" w:eastAsia="함초롬바탕" w:hAnsi="Times New Roman" w:cs="Times New Roman"/>
        </w:rPr>
        <w:t xml:space="preserve"> </w:t>
      </w:r>
      <w:r w:rsidR="00A4727C" w:rsidRPr="00AE5304">
        <w:rPr>
          <w:rFonts w:ascii="Times New Roman" w:hAnsi="Times New Roman" w:cs="Times New Roman"/>
        </w:rPr>
        <w:t xml:space="preserve">facilitate direct communication between </w:t>
      </w:r>
      <w:r w:rsidR="002A4E83" w:rsidRPr="00AE5304">
        <w:rPr>
          <w:rFonts w:ascii="Times New Roman" w:hAnsi="Times New Roman" w:cs="Times New Roman"/>
        </w:rPr>
        <w:t xml:space="preserve">a </w:t>
      </w:r>
      <w:r w:rsidR="00A4727C" w:rsidRPr="00AE5304">
        <w:rPr>
          <w:rFonts w:ascii="Times New Roman" w:hAnsi="Times New Roman" w:cs="Times New Roman"/>
        </w:rPr>
        <w:t>brain and</w:t>
      </w:r>
      <w:r w:rsidR="004D32A4" w:rsidRPr="00AE5304">
        <w:rPr>
          <w:rFonts w:ascii="Times New Roman" w:hAnsi="Times New Roman" w:cs="Times New Roman"/>
        </w:rPr>
        <w:t xml:space="preserve"> computer.</w:t>
      </w:r>
      <w:r w:rsidR="00A4727C" w:rsidRPr="00AE5304">
        <w:rPr>
          <w:rFonts w:ascii="Times New Roman" w:hAnsi="Times New Roman" w:cs="Times New Roman"/>
        </w:rPr>
        <w:t xml:space="preserve"> Thus, </w:t>
      </w:r>
      <w:r w:rsidR="002A4E83" w:rsidRPr="00AE5304">
        <w:rPr>
          <w:rFonts w:ascii="Times New Roman" w:hAnsi="Times New Roman" w:cs="Times New Roman"/>
        </w:rPr>
        <w:t>BCI</w:t>
      </w:r>
      <w:r w:rsidR="006D41AA" w:rsidRPr="00AE5304">
        <w:rPr>
          <w:rFonts w:ascii="Times New Roman" w:hAnsi="Times New Roman" w:cs="Times New Roman"/>
        </w:rPr>
        <w:t xml:space="preserve"> devices enable human beings to</w:t>
      </w:r>
      <w:r w:rsidR="004D32A4" w:rsidRPr="00AE5304">
        <w:rPr>
          <w:rFonts w:ascii="Times New Roman" w:hAnsi="Times New Roman" w:cs="Times New Roman"/>
        </w:rPr>
        <w:t xml:space="preserve"> communicate with computer</w:t>
      </w:r>
      <w:r w:rsidR="002A4E83" w:rsidRPr="00AE5304">
        <w:rPr>
          <w:rFonts w:ascii="Times New Roman" w:hAnsi="Times New Roman" w:cs="Times New Roman"/>
        </w:rPr>
        <w:t>s</w:t>
      </w:r>
      <w:r w:rsidR="004D32A4" w:rsidRPr="00AE5304">
        <w:rPr>
          <w:rFonts w:ascii="Times New Roman" w:hAnsi="Times New Roman" w:cs="Times New Roman"/>
        </w:rPr>
        <w:t xml:space="preserve"> without input device</w:t>
      </w:r>
      <w:r w:rsidR="002A4E83" w:rsidRPr="00AE5304">
        <w:rPr>
          <w:rFonts w:ascii="Times New Roman" w:hAnsi="Times New Roman" w:cs="Times New Roman"/>
        </w:rPr>
        <w:t>s</w:t>
      </w:r>
      <w:r w:rsidR="004D32A4" w:rsidRPr="00AE5304">
        <w:rPr>
          <w:rFonts w:ascii="Times New Roman" w:hAnsi="Times New Roman" w:cs="Times New Roman"/>
        </w:rPr>
        <w:t xml:space="preserve"> such as a mouse or a keyboard</w:t>
      </w:r>
      <w:r w:rsidR="002A4E83" w:rsidRPr="00AE5304">
        <w:rPr>
          <w:rFonts w:ascii="Times New Roman" w:hAnsi="Times New Roman" w:cs="Times New Roman"/>
        </w:rPr>
        <w:t>;</w:t>
      </w:r>
      <w:r w:rsidR="006D41AA" w:rsidRPr="00AE5304">
        <w:rPr>
          <w:rFonts w:ascii="Times New Roman" w:hAnsi="Times New Roman" w:cs="Times New Roman"/>
        </w:rPr>
        <w:t xml:space="preserve"> brain activity is input into </w:t>
      </w:r>
      <w:r w:rsidR="002A4E83" w:rsidRPr="00AE5304">
        <w:rPr>
          <w:rFonts w:ascii="Times New Roman" w:hAnsi="Times New Roman" w:cs="Times New Roman"/>
        </w:rPr>
        <w:t xml:space="preserve">the </w:t>
      </w:r>
      <w:r w:rsidR="006D41AA" w:rsidRPr="00AE5304">
        <w:rPr>
          <w:rFonts w:ascii="Times New Roman" w:hAnsi="Times New Roman" w:cs="Times New Roman"/>
        </w:rPr>
        <w:t>computer</w:t>
      </w:r>
      <w:r w:rsidR="002A4E83" w:rsidRPr="00AE5304">
        <w:rPr>
          <w:rFonts w:ascii="Times New Roman" w:hAnsi="Times New Roman" w:cs="Times New Roman"/>
        </w:rPr>
        <w:t xml:space="preserve"> directly</w:t>
      </w:r>
      <w:r w:rsidR="004D32A4" w:rsidRPr="00AE5304">
        <w:rPr>
          <w:rFonts w:ascii="Times New Roman" w:hAnsi="Times New Roman" w:cs="Times New Roman"/>
        </w:rPr>
        <w:t>.</w:t>
      </w:r>
      <w:r w:rsidR="006D41AA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>BCI</w:t>
      </w:r>
      <w:r w:rsidR="006D41AA" w:rsidRPr="00AE5304">
        <w:rPr>
          <w:rFonts w:ascii="Times New Roman" w:hAnsi="Times New Roman" w:cs="Times New Roman"/>
        </w:rPr>
        <w:t xml:space="preserve"> devices allow</w:t>
      </w:r>
      <w:r w:rsidR="004D32A4" w:rsidRPr="00AE5304">
        <w:rPr>
          <w:rFonts w:ascii="Times New Roman" w:hAnsi="Times New Roman" w:cs="Times New Roman"/>
        </w:rPr>
        <w:t xml:space="preserve"> the brain to control the </w:t>
      </w:r>
      <w:r w:rsidR="006D41AA" w:rsidRPr="00AE5304">
        <w:rPr>
          <w:rFonts w:ascii="Times New Roman" w:hAnsi="Times New Roman" w:cs="Times New Roman"/>
        </w:rPr>
        <w:t>computer and its peripheral devices through</w:t>
      </w:r>
      <w:r w:rsidR="004D32A4" w:rsidRPr="00AE5304">
        <w:rPr>
          <w:rFonts w:ascii="Times New Roman" w:hAnsi="Times New Roman" w:cs="Times New Roman"/>
        </w:rPr>
        <w:t xml:space="preserve"> brain signals </w:t>
      </w:r>
      <w:r w:rsidR="002A4E83" w:rsidRPr="00AE5304">
        <w:rPr>
          <w:rFonts w:ascii="Times New Roman" w:hAnsi="Times New Roman" w:cs="Times New Roman"/>
        </w:rPr>
        <w:t xml:space="preserve">alone, </w:t>
      </w:r>
      <w:r w:rsidR="004D32A4" w:rsidRPr="00AE5304">
        <w:rPr>
          <w:rFonts w:ascii="Times New Roman" w:hAnsi="Times New Roman" w:cs="Times New Roman"/>
        </w:rPr>
        <w:t xml:space="preserve">without moving muscles </w:t>
      </w:r>
      <w:r w:rsidR="002A4E83" w:rsidRPr="00AE5304">
        <w:rPr>
          <w:rFonts w:ascii="Times New Roman" w:hAnsi="Times New Roman" w:cs="Times New Roman"/>
        </w:rPr>
        <w:t>via</w:t>
      </w:r>
      <w:r w:rsidR="004D32A4" w:rsidRPr="00AE5304">
        <w:rPr>
          <w:rFonts w:ascii="Times New Roman" w:hAnsi="Times New Roman" w:cs="Times New Roman"/>
        </w:rPr>
        <w:t xml:space="preserve"> motor nerves</w:t>
      </w:r>
      <w:r w:rsidR="002A4E83" w:rsidRPr="00AE5304">
        <w:rPr>
          <w:rFonts w:ascii="Times New Roman" w:hAnsi="Times New Roman" w:cs="Times New Roman"/>
        </w:rPr>
        <w:t>;</w:t>
      </w:r>
      <w:r w:rsidR="004D32A4" w:rsidRPr="00AE5304">
        <w:rPr>
          <w:rFonts w:ascii="Times New Roman" w:hAnsi="Times New Roman" w:cs="Times New Roman"/>
        </w:rPr>
        <w:t xml:space="preserve"> </w:t>
      </w:r>
      <w:r w:rsidR="006D41AA" w:rsidRPr="00AE5304">
        <w:rPr>
          <w:rFonts w:ascii="Times New Roman" w:hAnsi="Times New Roman" w:cs="Times New Roman"/>
        </w:rPr>
        <w:t xml:space="preserve">the computer and its peripheral devices </w:t>
      </w:r>
      <w:r w:rsidR="002A4E83" w:rsidRPr="00AE5304">
        <w:rPr>
          <w:rFonts w:ascii="Times New Roman" w:hAnsi="Times New Roman" w:cs="Times New Roman"/>
        </w:rPr>
        <w:t xml:space="preserve">thus </w:t>
      </w:r>
      <w:r w:rsidR="004D32A4" w:rsidRPr="00AE5304">
        <w:rPr>
          <w:rFonts w:ascii="Times New Roman" w:hAnsi="Times New Roman" w:cs="Times New Roman"/>
        </w:rPr>
        <w:t>operate according to human intent.</w:t>
      </w:r>
      <w:r w:rsidR="006A2D09" w:rsidRPr="00AE5304">
        <w:rPr>
          <w:rFonts w:ascii="Times New Roman" w:eastAsia="함초롬바탕" w:hAnsi="Times New Roman" w:cs="Times New Roman" w:hint="eastAsia"/>
        </w:rPr>
        <w:t xml:space="preserve"> </w:t>
      </w:r>
      <w:r w:rsidR="004D32A4" w:rsidRPr="00AE5304">
        <w:rPr>
          <w:rFonts w:ascii="Times New Roman" w:hAnsi="Times New Roman" w:cs="Times New Roman"/>
        </w:rPr>
        <w:t xml:space="preserve">This </w:t>
      </w:r>
      <w:r w:rsidR="006D41AA" w:rsidRPr="00AE5304">
        <w:rPr>
          <w:rFonts w:ascii="Times New Roman" w:hAnsi="Times New Roman" w:cs="Times New Roman"/>
        </w:rPr>
        <w:t>technology will be very useful</w:t>
      </w:r>
      <w:r w:rsidR="004D32A4" w:rsidRPr="00AE5304">
        <w:rPr>
          <w:rFonts w:ascii="Times New Roman" w:hAnsi="Times New Roman" w:cs="Times New Roman"/>
        </w:rPr>
        <w:t xml:space="preserve"> for pa</w:t>
      </w:r>
      <w:r w:rsidR="006D41AA" w:rsidRPr="00AE5304">
        <w:rPr>
          <w:rFonts w:ascii="Times New Roman" w:hAnsi="Times New Roman" w:cs="Times New Roman"/>
        </w:rPr>
        <w:t>tients with motor neuron</w:t>
      </w:r>
      <w:r w:rsidR="004D32A4" w:rsidRPr="00AE5304">
        <w:rPr>
          <w:rFonts w:ascii="Times New Roman" w:hAnsi="Times New Roman" w:cs="Times New Roman"/>
        </w:rPr>
        <w:t xml:space="preserve"> dysf</w:t>
      </w:r>
      <w:r w:rsidR="006A2D09" w:rsidRPr="00AE5304">
        <w:rPr>
          <w:rFonts w:ascii="Times New Roman" w:hAnsi="Times New Roman" w:cs="Times New Roman"/>
        </w:rPr>
        <w:t>unction. Once commercialized, the technology</w:t>
      </w:r>
      <w:r w:rsidR="004D32A4" w:rsidRPr="00AE5304">
        <w:rPr>
          <w:rFonts w:ascii="Times New Roman" w:hAnsi="Times New Roman" w:cs="Times New Roman"/>
        </w:rPr>
        <w:t xml:space="preserve"> </w:t>
      </w:r>
      <w:r w:rsidR="006A2D09" w:rsidRPr="00AE5304">
        <w:rPr>
          <w:rFonts w:ascii="Times New Roman" w:hAnsi="Times New Roman" w:cs="Times New Roman"/>
        </w:rPr>
        <w:t>could change life</w:t>
      </w:r>
      <w:r w:rsidR="002A4E83" w:rsidRPr="00AE5304">
        <w:rPr>
          <w:rFonts w:ascii="Times New Roman" w:hAnsi="Times New Roman" w:cs="Times New Roman"/>
        </w:rPr>
        <w:t xml:space="preserve"> significantly,</w:t>
      </w:r>
      <w:r w:rsidR="006A2D09" w:rsidRPr="00AE5304">
        <w:rPr>
          <w:rFonts w:ascii="Times New Roman" w:hAnsi="Times New Roman" w:cs="Times New Roman"/>
        </w:rPr>
        <w:t xml:space="preserve"> as</w:t>
      </w:r>
      <w:r w:rsidR="004D32A4" w:rsidRPr="00AE5304">
        <w:rPr>
          <w:rFonts w:ascii="Times New Roman" w:hAnsi="Times New Roman" w:cs="Times New Roman"/>
        </w:rPr>
        <w:t xml:space="preserve"> </w:t>
      </w:r>
      <w:r w:rsidR="00067E5A" w:rsidRPr="00AE5304">
        <w:rPr>
          <w:rFonts w:ascii="Times New Roman" w:hAnsi="Times New Roman" w:cs="Times New Roman"/>
        </w:rPr>
        <w:t xml:space="preserve">seen in science fiction </w:t>
      </w:r>
      <w:r w:rsidR="002A4E83" w:rsidRPr="00AE5304">
        <w:rPr>
          <w:rFonts w:ascii="Times New Roman" w:hAnsi="Times New Roman" w:cs="Times New Roman"/>
        </w:rPr>
        <w:t>films</w:t>
      </w:r>
      <w:r w:rsidR="00067E5A" w:rsidRPr="00AE5304">
        <w:rPr>
          <w:rFonts w:ascii="Times New Roman" w:hAnsi="Times New Roman" w:cs="Times New Roman"/>
        </w:rPr>
        <w:t>. For example, remote devices could be controlled by brain functions</w:t>
      </w:r>
      <w:r w:rsidR="002A4E83" w:rsidRPr="00AE5304">
        <w:rPr>
          <w:rFonts w:ascii="Times New Roman" w:hAnsi="Times New Roman" w:cs="Times New Roman"/>
        </w:rPr>
        <w:t xml:space="preserve"> of the </w:t>
      </w:r>
      <w:r w:rsidR="009F0E2B">
        <w:rPr>
          <w:rFonts w:ascii="Times New Roman" w:hAnsi="Times New Roman" w:cs="Times New Roman"/>
        </w:rPr>
        <w:t>people</w:t>
      </w:r>
      <w:r w:rsidR="00067E5A" w:rsidRPr="00AE5304">
        <w:rPr>
          <w:rFonts w:ascii="Times New Roman" w:hAnsi="Times New Roman" w:cs="Times New Roman"/>
        </w:rPr>
        <w:t xml:space="preserve"> during </w:t>
      </w:r>
      <w:r w:rsidR="002A4E83" w:rsidRPr="00AE5304">
        <w:rPr>
          <w:rFonts w:ascii="Times New Roman" w:hAnsi="Times New Roman" w:cs="Times New Roman"/>
        </w:rPr>
        <w:t>consciousness</w:t>
      </w:r>
      <w:r w:rsidR="00067E5A" w:rsidRPr="00AE5304">
        <w:rPr>
          <w:rFonts w:ascii="Times New Roman" w:hAnsi="Times New Roman" w:cs="Times New Roman"/>
        </w:rPr>
        <w:t>, learning, and thinking</w:t>
      </w:r>
      <w:r w:rsidR="004D32A4" w:rsidRPr="00AE5304">
        <w:rPr>
          <w:rFonts w:ascii="Times New Roman" w:hAnsi="Times New Roman" w:cs="Times New Roman"/>
        </w:rPr>
        <w:t>.</w:t>
      </w:r>
      <w:r w:rsidR="00067E5A" w:rsidRPr="00AE5304">
        <w:rPr>
          <w:rFonts w:ascii="Times New Roman" w:hAnsi="Times New Roman" w:cs="Times New Roman"/>
        </w:rPr>
        <w:t xml:space="preserve"> Our</w:t>
      </w:r>
      <w:r w:rsidR="00013CB9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>reality moves</w:t>
      </w:r>
      <w:r w:rsidR="00013CB9" w:rsidRPr="00AE5304">
        <w:rPr>
          <w:rFonts w:ascii="Times New Roman" w:hAnsi="Times New Roman" w:cs="Times New Roman"/>
        </w:rPr>
        <w:t xml:space="preserve"> toward</w:t>
      </w:r>
      <w:r w:rsidR="00067E5A" w:rsidRPr="00AE5304">
        <w:rPr>
          <w:rFonts w:ascii="Times New Roman" w:hAnsi="Times New Roman" w:cs="Times New Roman"/>
        </w:rPr>
        <w:t>s</w:t>
      </w:r>
      <w:r w:rsidR="00013CB9" w:rsidRPr="00AE5304">
        <w:rPr>
          <w:rFonts w:ascii="Times New Roman" w:hAnsi="Times New Roman" w:cs="Times New Roman"/>
        </w:rPr>
        <w:t xml:space="preserve"> a world in which machines react to stimuli recognized </w:t>
      </w:r>
      <w:r w:rsidR="009F0E2B">
        <w:rPr>
          <w:rFonts w:ascii="Times New Roman" w:hAnsi="Times New Roman" w:cs="Times New Roman"/>
        </w:rPr>
        <w:t>by</w:t>
      </w:r>
      <w:r w:rsidR="00013CB9" w:rsidRPr="00AE5304">
        <w:rPr>
          <w:rFonts w:ascii="Times New Roman" w:hAnsi="Times New Roman" w:cs="Times New Roman"/>
        </w:rPr>
        <w:t xml:space="preserve"> life forms, </w:t>
      </w:r>
      <w:r w:rsidR="002A4E83" w:rsidRPr="00AE5304">
        <w:rPr>
          <w:rFonts w:ascii="Times New Roman" w:hAnsi="Times New Roman" w:cs="Times New Roman"/>
        </w:rPr>
        <w:t>rather than one in which</w:t>
      </w:r>
      <w:r w:rsidR="00067E5A" w:rsidRPr="00AE5304">
        <w:rPr>
          <w:rFonts w:ascii="Times New Roman" w:hAnsi="Times New Roman" w:cs="Times New Roman"/>
        </w:rPr>
        <w:t xml:space="preserve"> life forms respond</w:t>
      </w:r>
      <w:r w:rsidR="00013CB9" w:rsidRPr="00AE5304">
        <w:rPr>
          <w:rFonts w:ascii="Times New Roman" w:hAnsi="Times New Roman" w:cs="Times New Roman"/>
        </w:rPr>
        <w:t xml:space="preserve"> to stimuli.</w:t>
      </w:r>
      <w:r w:rsidR="00067E5A" w:rsidRPr="00AE5304">
        <w:rPr>
          <w:rStyle w:val="a4"/>
          <w:rFonts w:ascii="Times New Roman" w:eastAsia="함초롬바탕" w:hAnsi="Times New Roman" w:cs="Times New Roman"/>
        </w:rPr>
        <w:footnoteReference w:id="9"/>
      </w:r>
    </w:p>
    <w:p w14:paraId="0C37BD79" w14:textId="7BC8F452" w:rsidR="00047095" w:rsidRPr="00AE5304" w:rsidRDefault="006F24BD" w:rsidP="006F24BD">
      <w:pPr>
        <w:spacing w:line="360" w:lineRule="auto"/>
        <w:ind w:leftChars="25" w:left="50"/>
        <w:rPr>
          <w:rFonts w:ascii="Times New Roman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4D32A4" w:rsidRPr="00AE5304">
        <w:rPr>
          <w:rFonts w:ascii="Times New Roman" w:hAnsi="Times New Roman" w:cs="Times New Roman"/>
        </w:rPr>
        <w:t>The development of life sciences technology continues to prolong the average life expectancy of human bein</w:t>
      </w:r>
      <w:r w:rsidRPr="00AE5304">
        <w:rPr>
          <w:rFonts w:ascii="Times New Roman" w:hAnsi="Times New Roman" w:cs="Times New Roman"/>
        </w:rPr>
        <w:t>gs. In today</w:t>
      </w:r>
      <w:r w:rsidR="002A4E83" w:rsidRPr="00AE5304">
        <w:rPr>
          <w:rFonts w:ascii="Times New Roman" w:hAnsi="Times New Roman" w:cs="Times New Roman"/>
        </w:rPr>
        <w:t>’</w:t>
      </w:r>
      <w:r w:rsidRPr="00AE5304">
        <w:rPr>
          <w:rFonts w:ascii="Times New Roman" w:hAnsi="Times New Roman" w:cs="Times New Roman"/>
        </w:rPr>
        <w:t>s globalized</w:t>
      </w:r>
      <w:r w:rsidR="002A4E83" w:rsidRPr="00AE5304">
        <w:rPr>
          <w:rFonts w:ascii="Times New Roman" w:hAnsi="Times New Roman" w:cs="Times New Roman"/>
        </w:rPr>
        <w:t>,</w:t>
      </w:r>
      <w:r w:rsidRPr="00AE5304">
        <w:rPr>
          <w:rFonts w:ascii="Times New Roman" w:hAnsi="Times New Roman" w:cs="Times New Roman"/>
        </w:rPr>
        <w:t xml:space="preserve"> post-capitalist world</w:t>
      </w:r>
      <w:r w:rsidR="000261D3">
        <w:rPr>
          <w:rFonts w:ascii="Times New Roman" w:hAnsi="Times New Roman" w:cs="Times New Roman"/>
        </w:rPr>
        <w:t>, life science</w:t>
      </w:r>
      <w:r w:rsidR="004D32A4" w:rsidRPr="00AE5304">
        <w:rPr>
          <w:rFonts w:ascii="Times New Roman" w:hAnsi="Times New Roman" w:cs="Times New Roman"/>
        </w:rPr>
        <w:t xml:space="preserve"> </w:t>
      </w:r>
      <w:r w:rsidR="000261D3">
        <w:rPr>
          <w:rFonts w:ascii="Times New Roman" w:hAnsi="Times New Roman" w:cs="Times New Roman"/>
        </w:rPr>
        <w:t>technologies</w:t>
      </w:r>
      <w:r w:rsidR="00AD316D" w:rsidRPr="00AE5304">
        <w:rPr>
          <w:rFonts w:ascii="Times New Roman" w:hAnsi="Times New Roman" w:cs="Times New Roman"/>
        </w:rPr>
        <w:t xml:space="preserve"> </w:t>
      </w:r>
      <w:r w:rsidR="000261D3">
        <w:rPr>
          <w:rFonts w:ascii="Times New Roman" w:hAnsi="Times New Roman" w:cs="Times New Roman"/>
        </w:rPr>
        <w:t>uncontrollably accelerate</w:t>
      </w:r>
      <w:r w:rsidR="004D32A4" w:rsidRPr="00AE5304">
        <w:rPr>
          <w:rFonts w:ascii="Times New Roman" w:hAnsi="Times New Roman" w:cs="Times New Roman"/>
        </w:rPr>
        <w:t xml:space="preserve"> the human desire to exceed the limits of </w:t>
      </w:r>
      <w:r w:rsidR="002A4E83" w:rsidRPr="00AE5304">
        <w:rPr>
          <w:rFonts w:ascii="Times New Roman" w:hAnsi="Times New Roman" w:cs="Times New Roman"/>
        </w:rPr>
        <w:t xml:space="preserve">existence </w:t>
      </w:r>
      <w:r w:rsidRPr="00AE5304">
        <w:rPr>
          <w:rFonts w:ascii="Times New Roman" w:hAnsi="Times New Roman" w:cs="Times New Roman"/>
        </w:rPr>
        <w:t xml:space="preserve">as </w:t>
      </w:r>
      <w:r w:rsidR="002A4E83" w:rsidRPr="00AE5304">
        <w:rPr>
          <w:rFonts w:ascii="Times New Roman" w:hAnsi="Times New Roman" w:cs="Times New Roman"/>
        </w:rPr>
        <w:t xml:space="preserve">a </w:t>
      </w:r>
      <w:r w:rsidRPr="00AE5304">
        <w:rPr>
          <w:rFonts w:ascii="Times New Roman" w:hAnsi="Times New Roman" w:cs="Times New Roman"/>
        </w:rPr>
        <w:t>living organism</w:t>
      </w:r>
      <w:r w:rsidR="004D32A4" w:rsidRPr="00AE5304">
        <w:rPr>
          <w:rFonts w:ascii="Times New Roman" w:hAnsi="Times New Roman" w:cs="Times New Roman"/>
        </w:rPr>
        <w:t>.</w:t>
      </w:r>
      <w:r w:rsidR="00D70E7B" w:rsidRPr="00AE5304">
        <w:rPr>
          <w:rFonts w:ascii="Times New Roman" w:hAnsi="Times New Roman" w:cs="Times New Roman"/>
        </w:rPr>
        <w:t xml:space="preserve"> </w:t>
      </w:r>
      <w:r w:rsidR="004D32A4" w:rsidRPr="00AE5304">
        <w:rPr>
          <w:rFonts w:ascii="Times New Roman" w:hAnsi="Times New Roman" w:cs="Times New Roman"/>
        </w:rPr>
        <w:t xml:space="preserve">We now </w:t>
      </w:r>
      <w:r w:rsidR="002A4E83" w:rsidRPr="00AE5304">
        <w:rPr>
          <w:rFonts w:ascii="Times New Roman" w:hAnsi="Times New Roman" w:cs="Times New Roman"/>
        </w:rPr>
        <w:t xml:space="preserve">live </w:t>
      </w:r>
      <w:r w:rsidR="004D32A4" w:rsidRPr="00AE5304">
        <w:rPr>
          <w:rFonts w:ascii="Times New Roman" w:hAnsi="Times New Roman" w:cs="Times New Roman"/>
        </w:rPr>
        <w:t xml:space="preserve">in a society </w:t>
      </w:r>
      <w:r w:rsidR="002A4E83" w:rsidRPr="00AE5304">
        <w:rPr>
          <w:rFonts w:ascii="Times New Roman" w:hAnsi="Times New Roman" w:cs="Times New Roman"/>
        </w:rPr>
        <w:t xml:space="preserve">in which </w:t>
      </w:r>
      <w:r w:rsidR="004D32A4" w:rsidRPr="00AE5304">
        <w:rPr>
          <w:rFonts w:ascii="Times New Roman" w:hAnsi="Times New Roman" w:cs="Times New Roman"/>
        </w:rPr>
        <w:t>aging is not a natural phenomenon but a pathology</w:t>
      </w:r>
      <w:r w:rsidR="00D70E7B" w:rsidRPr="00AE5304">
        <w:rPr>
          <w:rStyle w:val="a4"/>
          <w:rFonts w:ascii="Times New Roman" w:eastAsia="함초롬바탕" w:hAnsi="Times New Roman" w:cs="Times New Roman"/>
        </w:rPr>
        <w:footnoteReference w:id="10"/>
      </w:r>
      <w:r w:rsidR="004D32A4" w:rsidRPr="00AE5304">
        <w:rPr>
          <w:rFonts w:ascii="Times New Roman" w:hAnsi="Times New Roman" w:cs="Times New Roman"/>
        </w:rPr>
        <w:t xml:space="preserve"> </w:t>
      </w:r>
      <w:r w:rsidR="002A4E83" w:rsidRPr="00AE5304">
        <w:rPr>
          <w:rFonts w:ascii="Times New Roman" w:hAnsi="Times New Roman" w:cs="Times New Roman"/>
        </w:rPr>
        <w:t>to</w:t>
      </w:r>
      <w:r w:rsidR="004D32A4" w:rsidRPr="00AE5304">
        <w:rPr>
          <w:rFonts w:ascii="Times New Roman" w:hAnsi="Times New Roman" w:cs="Times New Roman"/>
        </w:rPr>
        <w:t xml:space="preserve"> be overcome</w:t>
      </w:r>
      <w:r w:rsidR="00D70E7B" w:rsidRPr="00AE5304">
        <w:rPr>
          <w:rFonts w:ascii="Times New Roman" w:hAnsi="Times New Roman" w:cs="Times New Roman"/>
        </w:rPr>
        <w:t xml:space="preserve">. </w:t>
      </w:r>
      <w:r w:rsidR="000F2EC1" w:rsidRPr="00AE5304">
        <w:rPr>
          <w:rFonts w:ascii="Times New Roman" w:hAnsi="Times New Roman" w:cs="Times New Roman"/>
        </w:rPr>
        <w:t>A</w:t>
      </w:r>
      <w:r w:rsidR="00AD316D" w:rsidRPr="00AE5304">
        <w:rPr>
          <w:rFonts w:ascii="Times New Roman" w:hAnsi="Times New Roman" w:cs="Times New Roman"/>
        </w:rPr>
        <w:t xml:space="preserve"> remarkable</w:t>
      </w:r>
      <w:r w:rsidR="004D32A4" w:rsidRPr="00AE5304">
        <w:rPr>
          <w:rFonts w:ascii="Times New Roman" w:hAnsi="Times New Roman" w:cs="Times New Roman"/>
        </w:rPr>
        <w:t xml:space="preserve"> example of this phenomenon is </w:t>
      </w:r>
      <w:r w:rsidR="00460C34" w:rsidRPr="00AE5304">
        <w:rPr>
          <w:rFonts w:ascii="Times New Roman" w:hAnsi="Times New Roman" w:cs="Times New Roman"/>
        </w:rPr>
        <w:t xml:space="preserve">Project </w:t>
      </w:r>
      <w:r w:rsidR="004D32A4" w:rsidRPr="00AE5304">
        <w:rPr>
          <w:rFonts w:ascii="Times New Roman" w:hAnsi="Times New Roman" w:cs="Times New Roman"/>
        </w:rPr>
        <w:t xml:space="preserve">Gilgamesh, run by </w:t>
      </w:r>
      <w:r w:rsidR="00AD316D" w:rsidRPr="00AE5304">
        <w:rPr>
          <w:rFonts w:ascii="Times New Roman" w:hAnsi="Times New Roman" w:cs="Times New Roman"/>
        </w:rPr>
        <w:t>Calico</w:t>
      </w:r>
      <w:r w:rsidR="00CE29DB" w:rsidRPr="00AE5304">
        <w:rPr>
          <w:rFonts w:ascii="Times New Roman" w:hAnsi="Times New Roman" w:cs="Times New Roman"/>
        </w:rPr>
        <w:t xml:space="preserve"> (“California Life Company”)</w:t>
      </w:r>
      <w:r w:rsidR="004D32A4" w:rsidRPr="00AE5304">
        <w:rPr>
          <w:rFonts w:ascii="Times New Roman" w:hAnsi="Times New Roman" w:cs="Times New Roman"/>
        </w:rPr>
        <w:t xml:space="preserve">, a biotech company </w:t>
      </w:r>
      <w:r w:rsidR="002A4E83" w:rsidRPr="00AE5304">
        <w:rPr>
          <w:rFonts w:ascii="Times New Roman" w:hAnsi="Times New Roman" w:cs="Times New Roman"/>
        </w:rPr>
        <w:t xml:space="preserve">founded by Google </w:t>
      </w:r>
      <w:r w:rsidR="004D32A4" w:rsidRPr="00AE5304">
        <w:rPr>
          <w:rFonts w:ascii="Times New Roman" w:hAnsi="Times New Roman" w:cs="Times New Roman"/>
        </w:rPr>
        <w:t xml:space="preserve">that dreams of human </w:t>
      </w:r>
      <w:r w:rsidR="00460C34" w:rsidRPr="00AE5304">
        <w:rPr>
          <w:rFonts w:ascii="Times New Roman" w:hAnsi="Times New Roman" w:cs="Times New Roman"/>
        </w:rPr>
        <w:t>immortality</w:t>
      </w:r>
      <w:r w:rsidR="004D32A4" w:rsidRPr="00AE5304">
        <w:rPr>
          <w:rFonts w:ascii="Times New Roman" w:hAnsi="Times New Roman" w:cs="Times New Roman"/>
        </w:rPr>
        <w:t>.</w:t>
      </w:r>
      <w:r w:rsidR="00013CB9" w:rsidRPr="00AE5304">
        <w:rPr>
          <w:rFonts w:ascii="Times New Roman" w:hAnsi="Times New Roman" w:cs="Times New Roman"/>
        </w:rPr>
        <w:t xml:space="preserve"> The desire to prolong human </w:t>
      </w:r>
      <w:r w:rsidR="00255D8D" w:rsidRPr="00AE5304">
        <w:rPr>
          <w:rFonts w:ascii="Times New Roman" w:hAnsi="Times New Roman" w:cs="Times New Roman"/>
        </w:rPr>
        <w:t>life</w:t>
      </w:r>
      <w:r w:rsidR="00013CB9" w:rsidRPr="00AE5304">
        <w:rPr>
          <w:rFonts w:ascii="Times New Roman" w:hAnsi="Times New Roman" w:cs="Times New Roman"/>
        </w:rPr>
        <w:t xml:space="preserve"> is further reinforced by the development of </w:t>
      </w:r>
      <w:r w:rsidR="00013CB9" w:rsidRPr="00AE5304">
        <w:rPr>
          <w:rFonts w:ascii="Times New Roman" w:hAnsi="Times New Roman" w:cs="Times New Roman"/>
        </w:rPr>
        <w:lastRenderedPageBreak/>
        <w:t xml:space="preserve">artificial organs and </w:t>
      </w:r>
      <w:r w:rsidR="00805D82" w:rsidRPr="00AE5304">
        <w:rPr>
          <w:rFonts w:ascii="Times New Roman" w:hAnsi="Times New Roman" w:cs="Times New Roman"/>
        </w:rPr>
        <w:t>body parts</w:t>
      </w:r>
      <w:r w:rsidR="00013CB9" w:rsidRPr="00AE5304">
        <w:rPr>
          <w:rFonts w:ascii="Times New Roman" w:hAnsi="Times New Roman" w:cs="Times New Roman"/>
        </w:rPr>
        <w:t xml:space="preserve"> called prosthes</w:t>
      </w:r>
      <w:r w:rsidR="002A4E83" w:rsidRPr="00AE5304">
        <w:rPr>
          <w:rFonts w:ascii="Times New Roman" w:hAnsi="Times New Roman" w:cs="Times New Roman"/>
        </w:rPr>
        <w:t>e</w:t>
      </w:r>
      <w:r w:rsidR="00013CB9" w:rsidRPr="00AE5304">
        <w:rPr>
          <w:rFonts w:ascii="Times New Roman" w:hAnsi="Times New Roman" w:cs="Times New Roman"/>
        </w:rPr>
        <w:t xml:space="preserve">s, which can replace </w:t>
      </w:r>
      <w:r w:rsidR="00460C34" w:rsidRPr="00AE5304">
        <w:rPr>
          <w:rFonts w:ascii="Times New Roman" w:hAnsi="Times New Roman" w:cs="Times New Roman"/>
        </w:rPr>
        <w:t xml:space="preserve">and assume </w:t>
      </w:r>
      <w:r w:rsidR="00013CB9" w:rsidRPr="00AE5304">
        <w:rPr>
          <w:rFonts w:ascii="Times New Roman" w:hAnsi="Times New Roman" w:cs="Times New Roman"/>
        </w:rPr>
        <w:t>the function</w:t>
      </w:r>
      <w:r w:rsidR="00460C34" w:rsidRPr="00AE5304">
        <w:rPr>
          <w:rFonts w:ascii="Times New Roman" w:hAnsi="Times New Roman" w:cs="Times New Roman"/>
        </w:rPr>
        <w:t>s</w:t>
      </w:r>
      <w:r w:rsidR="00013CB9" w:rsidRPr="00AE5304">
        <w:rPr>
          <w:rFonts w:ascii="Times New Roman" w:hAnsi="Times New Roman" w:cs="Times New Roman"/>
        </w:rPr>
        <w:t xml:space="preserve"> of damaged or missing parts of the </w:t>
      </w:r>
      <w:r w:rsidR="00255D8D" w:rsidRPr="00AE5304">
        <w:rPr>
          <w:rFonts w:ascii="Times New Roman" w:hAnsi="Times New Roman" w:cs="Times New Roman"/>
        </w:rPr>
        <w:t xml:space="preserve">human </w:t>
      </w:r>
      <w:r w:rsidR="00013CB9" w:rsidRPr="00AE5304">
        <w:rPr>
          <w:rFonts w:ascii="Times New Roman" w:hAnsi="Times New Roman" w:cs="Times New Roman"/>
        </w:rPr>
        <w:t>body</w:t>
      </w:r>
      <w:r w:rsidR="00255D8D" w:rsidRPr="00AE5304">
        <w:rPr>
          <w:rFonts w:ascii="Times New Roman" w:hAnsi="Times New Roman" w:cs="Times New Roman"/>
        </w:rPr>
        <w:t>.</w:t>
      </w:r>
    </w:p>
    <w:p w14:paraId="516C9270" w14:textId="204B72BC" w:rsidR="00314773" w:rsidRPr="00AE5304" w:rsidRDefault="00FD62F3" w:rsidP="00FD62F3">
      <w:pPr>
        <w:spacing w:line="360" w:lineRule="auto"/>
        <w:rPr>
          <w:rFonts w:ascii="Times New Roman" w:eastAsia="함초롬바탕" w:hAnsi="Times New Roman" w:cs="Times New Roman"/>
        </w:rPr>
      </w:pPr>
      <w:r w:rsidRPr="00AE5304">
        <w:rPr>
          <w:rFonts w:ascii="Times New Roman" w:eastAsia="함초롬바탕" w:hAnsi="Times New Roman" w:cs="Times New Roman"/>
        </w:rPr>
        <w:t xml:space="preserve">   </w:t>
      </w:r>
      <w:r w:rsidR="00CF4995" w:rsidRPr="00AE5304">
        <w:rPr>
          <w:rFonts w:ascii="Times New Roman" w:hAnsi="Times New Roman" w:cs="Times New Roman"/>
        </w:rPr>
        <w:t xml:space="preserve">The </w:t>
      </w:r>
      <w:r w:rsidR="000261D3">
        <w:rPr>
          <w:rFonts w:ascii="Times New Roman" w:hAnsi="Times New Roman" w:cs="Times New Roman"/>
        </w:rPr>
        <w:t xml:space="preserve">rapid </w:t>
      </w:r>
      <w:r w:rsidR="00CF4995" w:rsidRPr="00AE5304">
        <w:rPr>
          <w:rFonts w:ascii="Times New Roman" w:hAnsi="Times New Roman" w:cs="Times New Roman"/>
        </w:rPr>
        <w:t>developme</w:t>
      </w:r>
      <w:r w:rsidR="000261D3">
        <w:rPr>
          <w:rFonts w:ascii="Times New Roman" w:hAnsi="Times New Roman" w:cs="Times New Roman"/>
        </w:rPr>
        <w:t>nt of life science and medical</w:t>
      </w:r>
      <w:r w:rsidR="00CF4995" w:rsidRPr="00AE5304">
        <w:rPr>
          <w:rFonts w:ascii="Times New Roman" w:hAnsi="Times New Roman" w:cs="Times New Roman"/>
        </w:rPr>
        <w:t xml:space="preserve"> technolog</w:t>
      </w:r>
      <w:r w:rsidR="000261D3">
        <w:rPr>
          <w:rFonts w:ascii="Times New Roman" w:hAnsi="Times New Roman" w:cs="Times New Roman"/>
        </w:rPr>
        <w:t>ies</w:t>
      </w:r>
      <w:r w:rsidR="00CF4995" w:rsidRPr="00AE5304">
        <w:rPr>
          <w:rFonts w:ascii="Times New Roman" w:hAnsi="Times New Roman" w:cs="Times New Roman"/>
        </w:rPr>
        <w:t xml:space="preserve"> </w:t>
      </w:r>
      <w:r w:rsidR="00805D82" w:rsidRPr="00AE5304">
        <w:rPr>
          <w:rFonts w:ascii="Times New Roman" w:hAnsi="Times New Roman" w:cs="Times New Roman"/>
        </w:rPr>
        <w:t>including</w:t>
      </w:r>
      <w:r w:rsidR="000261D3">
        <w:rPr>
          <w:rFonts w:ascii="Times New Roman" w:hAnsi="Times New Roman" w:cs="Times New Roman"/>
        </w:rPr>
        <w:t xml:space="preserve"> synthetic biology, genome</w:t>
      </w:r>
      <w:r w:rsidR="00CF4995" w:rsidRPr="00AE5304">
        <w:rPr>
          <w:rFonts w:ascii="Times New Roman" w:hAnsi="Times New Roman" w:cs="Times New Roman"/>
        </w:rPr>
        <w:t xml:space="preserve"> editing, brain science, </w:t>
      </w:r>
      <w:r w:rsidR="00805D82" w:rsidRPr="00AE5304">
        <w:rPr>
          <w:rFonts w:ascii="Times New Roman" w:hAnsi="Times New Roman" w:cs="Times New Roman"/>
        </w:rPr>
        <w:t>BCI</w:t>
      </w:r>
      <w:r w:rsidR="00CF4995" w:rsidRPr="00AE5304">
        <w:rPr>
          <w:rFonts w:ascii="Times New Roman" w:hAnsi="Times New Roman" w:cs="Times New Roman"/>
        </w:rPr>
        <w:t xml:space="preserve"> devices, and artificial </w:t>
      </w:r>
      <w:r w:rsidR="00805D82" w:rsidRPr="00AE5304">
        <w:rPr>
          <w:rFonts w:ascii="Times New Roman" w:hAnsi="Times New Roman" w:cs="Times New Roman"/>
        </w:rPr>
        <w:t xml:space="preserve">prostheses, as </w:t>
      </w:r>
      <w:r w:rsidR="00CF4995" w:rsidRPr="00AE5304">
        <w:rPr>
          <w:rFonts w:ascii="Times New Roman" w:hAnsi="Times New Roman" w:cs="Times New Roman"/>
        </w:rPr>
        <w:t>mentioned in this article</w:t>
      </w:r>
      <w:r w:rsidR="00805D82" w:rsidRPr="00AE5304">
        <w:rPr>
          <w:rFonts w:ascii="Times New Roman" w:hAnsi="Times New Roman" w:cs="Times New Roman"/>
        </w:rPr>
        <w:t>,</w:t>
      </w:r>
      <w:r w:rsidR="00CF4995" w:rsidRPr="00AE5304">
        <w:rPr>
          <w:rFonts w:ascii="Times New Roman" w:hAnsi="Times New Roman" w:cs="Times New Roman"/>
        </w:rPr>
        <w:t xml:space="preserve"> </w:t>
      </w:r>
      <w:r w:rsidR="00805D82" w:rsidRPr="00AE5304">
        <w:rPr>
          <w:rFonts w:ascii="Times New Roman" w:hAnsi="Times New Roman" w:cs="Times New Roman"/>
        </w:rPr>
        <w:t>poses</w:t>
      </w:r>
      <w:r w:rsidRPr="00AE5304">
        <w:rPr>
          <w:rFonts w:ascii="Times New Roman" w:hAnsi="Times New Roman" w:cs="Times New Roman"/>
        </w:rPr>
        <w:t xml:space="preserve"> questions </w:t>
      </w:r>
      <w:r w:rsidR="00805D82" w:rsidRPr="00AE5304">
        <w:rPr>
          <w:rFonts w:ascii="Times New Roman" w:hAnsi="Times New Roman" w:cs="Times New Roman"/>
        </w:rPr>
        <w:t xml:space="preserve">about the </w:t>
      </w:r>
      <w:r w:rsidRPr="00AE5304">
        <w:rPr>
          <w:rFonts w:ascii="Times New Roman" w:hAnsi="Times New Roman" w:cs="Times New Roman"/>
        </w:rPr>
        <w:t xml:space="preserve">definition of life and </w:t>
      </w:r>
      <w:r w:rsidR="00805D82" w:rsidRPr="00AE5304">
        <w:rPr>
          <w:rFonts w:ascii="Times New Roman" w:hAnsi="Times New Roman" w:cs="Times New Roman"/>
        </w:rPr>
        <w:t xml:space="preserve">the </w:t>
      </w:r>
      <w:r w:rsidRPr="00AE5304">
        <w:rPr>
          <w:rFonts w:ascii="Times New Roman" w:hAnsi="Times New Roman" w:cs="Times New Roman"/>
        </w:rPr>
        <w:t xml:space="preserve">identity </w:t>
      </w:r>
      <w:r w:rsidR="00805D82" w:rsidRPr="00AE5304">
        <w:rPr>
          <w:rFonts w:ascii="Times New Roman" w:hAnsi="Times New Roman" w:cs="Times New Roman"/>
        </w:rPr>
        <w:t xml:space="preserve">of humans </w:t>
      </w:r>
      <w:r w:rsidRPr="00AE5304">
        <w:rPr>
          <w:rFonts w:ascii="Times New Roman" w:hAnsi="Times New Roman" w:cs="Times New Roman"/>
        </w:rPr>
        <w:t xml:space="preserve">as </w:t>
      </w:r>
      <w:r w:rsidR="00805D82" w:rsidRPr="00AE5304">
        <w:rPr>
          <w:rFonts w:ascii="Times New Roman" w:hAnsi="Times New Roman" w:cs="Times New Roman"/>
        </w:rPr>
        <w:t xml:space="preserve">a </w:t>
      </w:r>
      <w:r w:rsidRPr="00AE5304">
        <w:rPr>
          <w:rFonts w:ascii="Times New Roman" w:hAnsi="Times New Roman" w:cs="Times New Roman"/>
        </w:rPr>
        <w:t xml:space="preserve">species: </w:t>
      </w:r>
      <w:r w:rsidR="00CF4995" w:rsidRPr="00AE5304">
        <w:rPr>
          <w:rFonts w:ascii="Times New Roman" w:hAnsi="Times New Roman" w:cs="Times New Roman"/>
        </w:rPr>
        <w:t xml:space="preserve">what </w:t>
      </w:r>
      <w:r w:rsidR="00805D82" w:rsidRPr="00AE5304">
        <w:rPr>
          <w:rFonts w:ascii="Times New Roman" w:hAnsi="Times New Roman" w:cs="Times New Roman"/>
        </w:rPr>
        <w:t xml:space="preserve">is </w:t>
      </w:r>
      <w:r w:rsidR="00CF4995" w:rsidRPr="00AE5304">
        <w:rPr>
          <w:rFonts w:ascii="Times New Roman" w:hAnsi="Times New Roman" w:cs="Times New Roman"/>
        </w:rPr>
        <w:t xml:space="preserve">life, what is </w:t>
      </w:r>
      <w:r w:rsidR="00805D82" w:rsidRPr="00AE5304">
        <w:rPr>
          <w:rFonts w:ascii="Times New Roman" w:hAnsi="Times New Roman" w:cs="Times New Roman"/>
        </w:rPr>
        <w:t xml:space="preserve">a </w:t>
      </w:r>
      <w:r w:rsidR="00CF4995" w:rsidRPr="00AE5304">
        <w:rPr>
          <w:rFonts w:ascii="Times New Roman" w:hAnsi="Times New Roman" w:cs="Times New Roman"/>
        </w:rPr>
        <w:t xml:space="preserve">human, </w:t>
      </w:r>
      <w:r w:rsidRPr="00AE5304">
        <w:rPr>
          <w:rFonts w:ascii="Times New Roman" w:hAnsi="Times New Roman" w:cs="Times New Roman"/>
        </w:rPr>
        <w:t xml:space="preserve">and how </w:t>
      </w:r>
      <w:r w:rsidR="00805D82" w:rsidRPr="00AE5304">
        <w:rPr>
          <w:rFonts w:ascii="Times New Roman" w:hAnsi="Times New Roman" w:cs="Times New Roman"/>
        </w:rPr>
        <w:t xml:space="preserve">should </w:t>
      </w:r>
      <w:r w:rsidRPr="00AE5304">
        <w:rPr>
          <w:rFonts w:ascii="Times New Roman" w:hAnsi="Times New Roman" w:cs="Times New Roman"/>
        </w:rPr>
        <w:t xml:space="preserve">the relationship between human and </w:t>
      </w:r>
      <w:r w:rsidR="000261D3">
        <w:rPr>
          <w:rFonts w:ascii="Times New Roman" w:hAnsi="Times New Roman" w:cs="Times New Roman"/>
        </w:rPr>
        <w:t xml:space="preserve">machine </w:t>
      </w:r>
      <w:r w:rsidR="00CF4995" w:rsidRPr="00AE5304">
        <w:rPr>
          <w:rFonts w:ascii="Times New Roman" w:hAnsi="Times New Roman" w:cs="Times New Roman"/>
        </w:rPr>
        <w:t xml:space="preserve">tools be </w:t>
      </w:r>
      <w:r w:rsidRPr="00AE5304">
        <w:rPr>
          <w:rFonts w:ascii="Times New Roman" w:hAnsi="Times New Roman" w:cs="Times New Roman"/>
        </w:rPr>
        <w:t>established</w:t>
      </w:r>
      <w:r w:rsidR="00805D82" w:rsidRPr="00AE5304">
        <w:rPr>
          <w:rFonts w:ascii="Times New Roman" w:hAnsi="Times New Roman" w:cs="Times New Roman"/>
        </w:rPr>
        <w:t>?</w:t>
      </w:r>
      <w:r w:rsidR="00553612" w:rsidRPr="00AE5304">
        <w:rPr>
          <w:rFonts w:ascii="Times New Roman" w:eastAsia="함초롬바탕" w:hAnsi="Times New Roman" w:cs="Times New Roman"/>
        </w:rPr>
        <w:t xml:space="preserve"> </w:t>
      </w:r>
      <w:r w:rsidR="00255D8D" w:rsidRPr="00AE5304">
        <w:rPr>
          <w:rFonts w:ascii="Times New Roman" w:hAnsi="Times New Roman" w:cs="Times New Roman"/>
        </w:rPr>
        <w:t xml:space="preserve">It is impossible to </w:t>
      </w:r>
      <w:r w:rsidR="00805D82" w:rsidRPr="00AE5304">
        <w:rPr>
          <w:rFonts w:ascii="Times New Roman" w:hAnsi="Times New Roman" w:cs="Times New Roman"/>
        </w:rPr>
        <w:t xml:space="preserve">halt </w:t>
      </w:r>
      <w:r w:rsidR="00255D8D" w:rsidRPr="00AE5304">
        <w:rPr>
          <w:rFonts w:ascii="Times New Roman" w:hAnsi="Times New Roman" w:cs="Times New Roman"/>
        </w:rPr>
        <w:t xml:space="preserve">development of these technologies in </w:t>
      </w:r>
      <w:r w:rsidR="00805D82" w:rsidRPr="00AE5304">
        <w:rPr>
          <w:rFonts w:ascii="Times New Roman" w:hAnsi="Times New Roman" w:cs="Times New Roman"/>
        </w:rPr>
        <w:t xml:space="preserve">our </w:t>
      </w:r>
      <w:r w:rsidR="00255D8D" w:rsidRPr="00AE5304">
        <w:rPr>
          <w:rFonts w:ascii="Times New Roman" w:hAnsi="Times New Roman" w:cs="Times New Roman"/>
        </w:rPr>
        <w:t>global</w:t>
      </w:r>
      <w:r w:rsidR="00CF4995" w:rsidRPr="00AE5304">
        <w:rPr>
          <w:rFonts w:ascii="Times New Roman" w:hAnsi="Times New Roman" w:cs="Times New Roman"/>
        </w:rPr>
        <w:t>ized</w:t>
      </w:r>
      <w:r w:rsidR="00805D82" w:rsidRPr="00AE5304">
        <w:rPr>
          <w:rFonts w:ascii="Times New Roman" w:hAnsi="Times New Roman" w:cs="Times New Roman"/>
        </w:rPr>
        <w:t>,</w:t>
      </w:r>
      <w:r w:rsidR="00255D8D" w:rsidRPr="00AE5304">
        <w:rPr>
          <w:rFonts w:ascii="Times New Roman" w:hAnsi="Times New Roman" w:cs="Times New Roman"/>
        </w:rPr>
        <w:t xml:space="preserve"> post-capitalist system. </w:t>
      </w:r>
      <w:r w:rsidR="00F908C1" w:rsidRPr="00AE5304">
        <w:rPr>
          <w:rFonts w:ascii="Times New Roman" w:hAnsi="Times New Roman" w:cs="Times New Roman"/>
        </w:rPr>
        <w:t xml:space="preserve">Therefore, </w:t>
      </w:r>
      <w:r w:rsidR="00805D82" w:rsidRPr="00AE5304">
        <w:rPr>
          <w:rFonts w:ascii="Times New Roman" w:hAnsi="Times New Roman" w:cs="Times New Roman"/>
        </w:rPr>
        <w:t>we are</w:t>
      </w:r>
      <w:r w:rsidR="00F908C1" w:rsidRPr="00AE5304">
        <w:rPr>
          <w:rFonts w:ascii="Times New Roman" w:hAnsi="Times New Roman" w:cs="Times New Roman"/>
        </w:rPr>
        <w:t xml:space="preserve"> urgently </w:t>
      </w:r>
      <w:r w:rsidR="00CF4995" w:rsidRPr="00AE5304">
        <w:rPr>
          <w:rFonts w:ascii="Times New Roman" w:hAnsi="Times New Roman" w:cs="Times New Roman"/>
        </w:rPr>
        <w:t>require</w:t>
      </w:r>
      <w:r w:rsidR="00805D82" w:rsidRPr="00AE5304">
        <w:rPr>
          <w:rFonts w:ascii="Times New Roman" w:hAnsi="Times New Roman" w:cs="Times New Roman"/>
        </w:rPr>
        <w:t>d</w:t>
      </w:r>
      <w:r w:rsidR="00CF4995" w:rsidRPr="00AE5304">
        <w:rPr>
          <w:rFonts w:ascii="Times New Roman" w:hAnsi="Times New Roman" w:cs="Times New Roman"/>
        </w:rPr>
        <w:t xml:space="preserve"> to </w:t>
      </w:r>
      <w:r w:rsidR="00805D82" w:rsidRPr="00AE5304">
        <w:rPr>
          <w:rFonts w:ascii="Times New Roman" w:hAnsi="Times New Roman" w:cs="Times New Roman"/>
        </w:rPr>
        <w:t>define</w:t>
      </w:r>
      <w:r w:rsidR="00CF4995" w:rsidRPr="00AE5304">
        <w:rPr>
          <w:rFonts w:ascii="Times New Roman" w:hAnsi="Times New Roman" w:cs="Times New Roman"/>
        </w:rPr>
        <w:t xml:space="preserve"> what kind of worldview should accommodate these technologies.</w:t>
      </w:r>
    </w:p>
    <w:p w14:paraId="32AA124E" w14:textId="77777777" w:rsidR="000261D3" w:rsidRDefault="000261D3" w:rsidP="003438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AB777" w14:textId="53EE777A" w:rsidR="009C1CAE" w:rsidRPr="00AE5304" w:rsidRDefault="00700724" w:rsidP="00817F2C">
      <w:pPr>
        <w:spacing w:line="360" w:lineRule="auto"/>
        <w:rPr>
          <w:rFonts w:ascii="Times New Roman" w:eastAsia="함초롬바탕" w:hAnsi="Times New Roman" w:cs="Times New Roman"/>
          <w:b/>
          <w:sz w:val="24"/>
          <w:szCs w:val="24"/>
        </w:rPr>
      </w:pPr>
      <w:r w:rsidRPr="00AE5304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S</w:t>
      </w:r>
      <w:r w:rsidR="00181689" w:rsidRPr="00AE5304">
        <w:rPr>
          <w:rFonts w:ascii="Times New Roman" w:hAnsi="Times New Roman" w:cs="Times New Roman"/>
          <w:b/>
          <w:sz w:val="24"/>
          <w:szCs w:val="24"/>
        </w:rPr>
        <w:t xml:space="preserve">hould 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E</w:t>
      </w:r>
      <w:r w:rsidR="00181689" w:rsidRPr="00AE5304">
        <w:rPr>
          <w:rFonts w:ascii="Times New Roman" w:hAnsi="Times New Roman" w:cs="Times New Roman"/>
          <w:b/>
          <w:sz w:val="24"/>
          <w:szCs w:val="24"/>
        </w:rPr>
        <w:t>cology</w:t>
      </w:r>
      <w:r w:rsidR="00914706" w:rsidRPr="00AE5304">
        <w:rPr>
          <w:rFonts w:ascii="Times New Roman" w:hAnsi="Times New Roman" w:cs="Times New Roman"/>
          <w:b/>
          <w:sz w:val="24"/>
          <w:szCs w:val="24"/>
        </w:rPr>
        <w:t>-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B</w:t>
      </w:r>
      <w:r w:rsidR="00181689" w:rsidRPr="00AE5304">
        <w:rPr>
          <w:rFonts w:ascii="Times New Roman" w:hAnsi="Times New Roman" w:cs="Times New Roman"/>
          <w:b/>
          <w:sz w:val="24"/>
          <w:szCs w:val="24"/>
        </w:rPr>
        <w:t>ased</w:t>
      </w:r>
      <w:r w:rsidR="00914706" w:rsidRPr="00AE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P</w:t>
      </w:r>
      <w:r w:rsidR="001D6B75" w:rsidRPr="00AE5304">
        <w:rPr>
          <w:rFonts w:ascii="Times New Roman" w:hAnsi="Times New Roman" w:cs="Times New Roman"/>
          <w:b/>
          <w:sz w:val="24"/>
          <w:szCs w:val="24"/>
        </w:rPr>
        <w:t>ost-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H</w:t>
      </w:r>
      <w:r w:rsidR="001D6B75" w:rsidRPr="00AE5304">
        <w:rPr>
          <w:rFonts w:ascii="Times New Roman" w:hAnsi="Times New Roman" w:cs="Times New Roman"/>
          <w:b/>
          <w:sz w:val="24"/>
          <w:szCs w:val="24"/>
        </w:rPr>
        <w:t>umanism</w:t>
      </w:r>
      <w:r w:rsidR="00181689" w:rsidRPr="00AE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E</w:t>
      </w:r>
      <w:r w:rsidR="00181689" w:rsidRPr="00AE5304">
        <w:rPr>
          <w:rFonts w:ascii="Times New Roman" w:hAnsi="Times New Roman" w:cs="Times New Roman"/>
          <w:b/>
          <w:sz w:val="24"/>
          <w:szCs w:val="24"/>
        </w:rPr>
        <w:t xml:space="preserve">mbrace 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P</w:t>
      </w:r>
      <w:r w:rsidR="001D6B75" w:rsidRPr="00AE5304">
        <w:rPr>
          <w:rFonts w:ascii="Times New Roman" w:hAnsi="Times New Roman" w:cs="Times New Roman"/>
          <w:b/>
          <w:sz w:val="24"/>
          <w:szCs w:val="24"/>
        </w:rPr>
        <w:t>ost-</w:t>
      </w:r>
      <w:r w:rsidR="00805D82" w:rsidRPr="00AE5304">
        <w:rPr>
          <w:rFonts w:ascii="Times New Roman" w:hAnsi="Times New Roman" w:cs="Times New Roman"/>
          <w:b/>
          <w:sz w:val="24"/>
          <w:szCs w:val="24"/>
        </w:rPr>
        <w:t>H</w:t>
      </w:r>
      <w:r w:rsidR="001D6B75" w:rsidRPr="00AE5304">
        <w:rPr>
          <w:rFonts w:ascii="Times New Roman" w:hAnsi="Times New Roman" w:cs="Times New Roman"/>
          <w:b/>
          <w:sz w:val="24"/>
          <w:szCs w:val="24"/>
        </w:rPr>
        <w:t>umanism</w:t>
      </w:r>
      <w:r w:rsidRPr="00AE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317" w:rsidRPr="00AE5304"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="000261D3">
        <w:rPr>
          <w:rFonts w:ascii="Times New Roman" w:hAnsi="Times New Roman" w:cs="Times New Roman"/>
          <w:b/>
          <w:sz w:val="24"/>
          <w:szCs w:val="24"/>
        </w:rPr>
        <w:t>Life Science</w:t>
      </w:r>
      <w:r w:rsidR="00B41B00">
        <w:rPr>
          <w:rFonts w:ascii="Times New Roman" w:hAnsi="Times New Roman" w:cs="Times New Roman"/>
          <w:b/>
          <w:sz w:val="24"/>
          <w:szCs w:val="24"/>
        </w:rPr>
        <w:t xml:space="preserve"> and Technology</w:t>
      </w:r>
      <w:r w:rsidRPr="00AE5304">
        <w:rPr>
          <w:rFonts w:ascii="Times New Roman" w:hAnsi="Times New Roman" w:cs="Times New Roman"/>
          <w:b/>
          <w:sz w:val="24"/>
          <w:szCs w:val="24"/>
        </w:rPr>
        <w:t>?</w:t>
      </w:r>
    </w:p>
    <w:p w14:paraId="609D35D5" w14:textId="6A69D5C3" w:rsidR="00047095" w:rsidRPr="00B41B00" w:rsidRDefault="00936D24" w:rsidP="00B41B00">
      <w:pPr>
        <w:spacing w:line="360" w:lineRule="auto"/>
        <w:ind w:firstLineChars="15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development of life science</w:t>
      </w:r>
      <w:r w:rsidR="00984617" w:rsidRPr="00AE5304">
        <w:rPr>
          <w:rFonts w:ascii="Times New Roman" w:hAnsi="Times New Roman" w:cs="Times New Roman"/>
        </w:rPr>
        <w:t xml:space="preserve"> and technology suggests that</w:t>
      </w:r>
      <w:r w:rsidR="00AE5304">
        <w:rPr>
          <w:rFonts w:ascii="Times New Roman" w:hAnsi="Times New Roman" w:cs="Times New Roman"/>
        </w:rPr>
        <w:t>,</w:t>
      </w:r>
      <w:r w:rsidR="00984617" w:rsidRPr="00AE5304">
        <w:rPr>
          <w:rFonts w:ascii="Times New Roman" w:hAnsi="Times New Roman" w:cs="Times New Roman"/>
        </w:rPr>
        <w:t xml:space="preserve"> in the near future, technology will </w:t>
      </w:r>
      <w:r w:rsidR="00805D82" w:rsidRPr="00AE5304">
        <w:rPr>
          <w:rFonts w:ascii="Times New Roman" w:hAnsi="Times New Roman" w:cs="Times New Roman"/>
        </w:rPr>
        <w:t xml:space="preserve">infinitely </w:t>
      </w:r>
      <w:r w:rsidR="00984617" w:rsidRPr="00AE5304">
        <w:rPr>
          <w:rFonts w:ascii="Times New Roman" w:hAnsi="Times New Roman" w:cs="Times New Roman"/>
        </w:rPr>
        <w:t>extend human</w:t>
      </w:r>
      <w:r w:rsidR="00805D82" w:rsidRPr="00AE5304">
        <w:rPr>
          <w:rFonts w:ascii="Times New Roman" w:hAnsi="Times New Roman" w:cs="Times New Roman"/>
        </w:rPr>
        <w:t>s’</w:t>
      </w:r>
      <w:r w:rsidR="00984617" w:rsidRPr="00AE5304">
        <w:rPr>
          <w:rFonts w:ascii="Times New Roman" w:hAnsi="Times New Roman" w:cs="Times New Roman"/>
        </w:rPr>
        <w:t xml:space="preserve"> fundamental abilities and overcome </w:t>
      </w:r>
      <w:r w:rsidR="00805D82" w:rsidRPr="00AE5304">
        <w:rPr>
          <w:rFonts w:ascii="Times New Roman" w:hAnsi="Times New Roman" w:cs="Times New Roman"/>
        </w:rPr>
        <w:t xml:space="preserve">the </w:t>
      </w:r>
      <w:r w:rsidR="00984617" w:rsidRPr="00AE5304">
        <w:rPr>
          <w:rFonts w:ascii="Times New Roman" w:hAnsi="Times New Roman" w:cs="Times New Roman"/>
        </w:rPr>
        <w:t>limit</w:t>
      </w:r>
      <w:r w:rsidR="00805D82" w:rsidRPr="00AE5304">
        <w:rPr>
          <w:rFonts w:ascii="Times New Roman" w:hAnsi="Times New Roman" w:cs="Times New Roman"/>
        </w:rPr>
        <w:t>s</w:t>
      </w:r>
      <w:r w:rsidR="00984617" w:rsidRPr="00AE5304">
        <w:rPr>
          <w:rFonts w:ascii="Times New Roman" w:hAnsi="Times New Roman" w:cs="Times New Roman"/>
        </w:rPr>
        <w:t xml:space="preserve"> of </w:t>
      </w:r>
      <w:r w:rsidR="00805D82" w:rsidRPr="00AE5304">
        <w:rPr>
          <w:rFonts w:ascii="Times New Roman" w:hAnsi="Times New Roman" w:cs="Times New Roman"/>
        </w:rPr>
        <w:t xml:space="preserve">mortality </w:t>
      </w:r>
      <w:r w:rsidR="00984617" w:rsidRPr="00AE5304">
        <w:rPr>
          <w:rFonts w:ascii="Times New Roman" w:hAnsi="Times New Roman" w:cs="Times New Roman"/>
        </w:rPr>
        <w:t xml:space="preserve">and disease, enabling mankind to exceed present human capacity. This </w:t>
      </w:r>
      <w:r w:rsidR="00C0443F" w:rsidRPr="00AE5304">
        <w:rPr>
          <w:rFonts w:ascii="Times New Roman" w:hAnsi="Times New Roman" w:cs="Times New Roman"/>
        </w:rPr>
        <w:t xml:space="preserve">new type of </w:t>
      </w:r>
      <w:r w:rsidR="00984617" w:rsidRPr="00AE5304">
        <w:rPr>
          <w:rFonts w:ascii="Times New Roman" w:hAnsi="Times New Roman" w:cs="Times New Roman"/>
        </w:rPr>
        <w:t xml:space="preserve">human race is called </w:t>
      </w:r>
      <w:r w:rsidR="00805D82" w:rsidRPr="00AE5304">
        <w:rPr>
          <w:rFonts w:ascii="Times New Roman" w:hAnsi="Times New Roman" w:cs="Times New Roman"/>
        </w:rPr>
        <w:t xml:space="preserve">the </w:t>
      </w:r>
      <w:r w:rsidR="00984617" w:rsidRPr="00AE5304">
        <w:rPr>
          <w:rFonts w:ascii="Times New Roman" w:hAnsi="Times New Roman" w:cs="Times New Roman"/>
        </w:rPr>
        <w:t>post-human</w:t>
      </w:r>
      <w:r w:rsidR="00C0443F" w:rsidRPr="00AE5304">
        <w:rPr>
          <w:rStyle w:val="a4"/>
          <w:rFonts w:ascii="Times New Roman" w:eastAsia="함초롬바탕" w:hAnsi="Times New Roman" w:cs="Times New Roman"/>
        </w:rPr>
        <w:footnoteReference w:id="11"/>
      </w:r>
      <w:r w:rsidR="00984617" w:rsidRPr="00AE5304">
        <w:rPr>
          <w:rFonts w:ascii="Times New Roman" w:hAnsi="Times New Roman" w:cs="Times New Roman"/>
        </w:rPr>
        <w:t xml:space="preserve">, and </w:t>
      </w:r>
      <w:r w:rsidR="00805D82" w:rsidRPr="00AE5304">
        <w:rPr>
          <w:rFonts w:ascii="Times New Roman" w:hAnsi="Times New Roman" w:cs="Times New Roman"/>
        </w:rPr>
        <w:t xml:space="preserve">the </w:t>
      </w:r>
      <w:r w:rsidR="00984617" w:rsidRPr="00AE5304">
        <w:rPr>
          <w:rFonts w:ascii="Times New Roman" w:hAnsi="Times New Roman" w:cs="Times New Roman"/>
        </w:rPr>
        <w:t>tendency is called post-humanism.</w:t>
      </w:r>
      <w:r w:rsidR="00C0443F" w:rsidRPr="00AE5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also used t</w:t>
      </w:r>
      <w:r w:rsidR="001D6B75" w:rsidRPr="00AE5304">
        <w:rPr>
          <w:rFonts w:ascii="Times New Roman" w:hAnsi="Times New Roman" w:cs="Times New Roman"/>
        </w:rPr>
        <w:t xml:space="preserve">he </w:t>
      </w:r>
      <w:r w:rsidR="00805D82" w:rsidRPr="00AE5304">
        <w:rPr>
          <w:rFonts w:ascii="Times New Roman" w:hAnsi="Times New Roman" w:cs="Times New Roman"/>
        </w:rPr>
        <w:t>term</w:t>
      </w:r>
      <w:r w:rsidR="001D6B75" w:rsidRPr="00AE5304">
        <w:rPr>
          <w:rFonts w:ascii="Times New Roman" w:hAnsi="Times New Roman" w:cs="Times New Roman"/>
        </w:rPr>
        <w:t xml:space="preserve"> trans-humanism</w:t>
      </w:r>
      <w:r>
        <w:rPr>
          <w:rFonts w:ascii="Times New Roman" w:hAnsi="Times New Roman" w:cs="Times New Roman"/>
        </w:rPr>
        <w:t xml:space="preserve"> to</w:t>
      </w:r>
      <w:r w:rsidR="00805D82" w:rsidRPr="00AE5304">
        <w:rPr>
          <w:rFonts w:ascii="Times New Roman" w:hAnsi="Times New Roman" w:cs="Times New Roman"/>
        </w:rPr>
        <w:t xml:space="preserve"> </w:t>
      </w:r>
      <w:r w:rsidR="001D6B75" w:rsidRPr="00AE5304">
        <w:rPr>
          <w:rFonts w:ascii="Times New Roman" w:hAnsi="Times New Roman" w:cs="Times New Roman"/>
        </w:rPr>
        <w:t>distinguish</w:t>
      </w:r>
      <w:r>
        <w:rPr>
          <w:rFonts w:ascii="Times New Roman" w:hAnsi="Times New Roman" w:cs="Times New Roman"/>
        </w:rPr>
        <w:t xml:space="preserve"> it</w:t>
      </w:r>
      <w:r w:rsidR="001D6B75" w:rsidRPr="00AE5304">
        <w:rPr>
          <w:rFonts w:ascii="Times New Roman" w:hAnsi="Times New Roman" w:cs="Times New Roman"/>
        </w:rPr>
        <w:t xml:space="preserve"> </w:t>
      </w:r>
      <w:r w:rsidR="00984617" w:rsidRPr="00AE5304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the post-humanism that</w:t>
      </w:r>
      <w:r w:rsidR="00805D82" w:rsidRPr="00AE5304">
        <w:rPr>
          <w:rFonts w:ascii="Times New Roman" w:hAnsi="Times New Roman" w:cs="Times New Roman"/>
        </w:rPr>
        <w:t xml:space="preserve"> refer</w:t>
      </w:r>
      <w:r>
        <w:rPr>
          <w:rFonts w:ascii="Times New Roman" w:hAnsi="Times New Roman" w:cs="Times New Roman"/>
        </w:rPr>
        <w:t>s</w:t>
      </w:r>
      <w:r w:rsidR="00805D82" w:rsidRPr="00AE5304">
        <w:rPr>
          <w:rFonts w:ascii="Times New Roman" w:hAnsi="Times New Roman" w:cs="Times New Roman"/>
        </w:rPr>
        <w:t xml:space="preserve"> to</w:t>
      </w:r>
      <w:r w:rsidR="00984617" w:rsidRPr="00AE5304">
        <w:rPr>
          <w:rFonts w:ascii="Times New Roman" w:hAnsi="Times New Roman" w:cs="Times New Roman"/>
        </w:rPr>
        <w:t xml:space="preserve"> a new worldview </w:t>
      </w:r>
      <w:r>
        <w:rPr>
          <w:rFonts w:ascii="Times New Roman" w:hAnsi="Times New Roman" w:cs="Times New Roman"/>
        </w:rPr>
        <w:t>to</w:t>
      </w:r>
      <w:r w:rsidR="00805D82" w:rsidRPr="00AE5304">
        <w:rPr>
          <w:rFonts w:ascii="Times New Roman" w:hAnsi="Times New Roman" w:cs="Times New Roman"/>
        </w:rPr>
        <w:t xml:space="preserve"> </w:t>
      </w:r>
      <w:r w:rsidR="001D6B75" w:rsidRPr="00AE5304">
        <w:rPr>
          <w:rFonts w:ascii="Times New Roman" w:hAnsi="Times New Roman" w:cs="Times New Roman"/>
        </w:rPr>
        <w:t>escape</w:t>
      </w:r>
      <w:r w:rsidR="00B41B00">
        <w:rPr>
          <w:rFonts w:ascii="Times New Roman" w:hAnsi="Times New Roman" w:cs="Times New Roman" w:hint="eastAsia"/>
        </w:rPr>
        <w:t xml:space="preserve"> </w:t>
      </w:r>
      <w:r w:rsidR="001D6B75" w:rsidRPr="00AE5304">
        <w:rPr>
          <w:rFonts w:ascii="Times New Roman" w:hAnsi="Times New Roman" w:cs="Times New Roman"/>
        </w:rPr>
        <w:t>the human-centered</w:t>
      </w:r>
      <w:r w:rsidR="00984617" w:rsidRPr="00AE5304">
        <w:rPr>
          <w:rFonts w:ascii="Times New Roman" w:hAnsi="Times New Roman" w:cs="Times New Roman"/>
        </w:rPr>
        <w:t xml:space="preserve"> modernity mentioned </w:t>
      </w:r>
      <w:r w:rsidR="00805D82" w:rsidRPr="00AE5304">
        <w:rPr>
          <w:rFonts w:ascii="Times New Roman" w:hAnsi="Times New Roman" w:cs="Times New Roman"/>
        </w:rPr>
        <w:t>previously</w:t>
      </w:r>
      <w:r w:rsidR="00984617" w:rsidRPr="00AE5304">
        <w:rPr>
          <w:rFonts w:ascii="Times New Roman" w:hAnsi="Times New Roman" w:cs="Times New Roman"/>
        </w:rPr>
        <w:t xml:space="preserve">. </w:t>
      </w:r>
      <w:r w:rsidR="001879E7" w:rsidRPr="00AE5304">
        <w:rPr>
          <w:rFonts w:ascii="Times New Roman" w:hAnsi="Times New Roman" w:cs="Times New Roman"/>
        </w:rPr>
        <w:t>Max Mo</w:t>
      </w:r>
      <w:r w:rsidR="00984617" w:rsidRPr="00AE5304">
        <w:rPr>
          <w:rFonts w:ascii="Times New Roman" w:hAnsi="Times New Roman" w:cs="Times New Roman"/>
        </w:rPr>
        <w:t xml:space="preserve">re, </w:t>
      </w:r>
      <w:r w:rsidR="00805D82" w:rsidRPr="00AE5304">
        <w:rPr>
          <w:rFonts w:ascii="Times New Roman" w:hAnsi="Times New Roman" w:cs="Times New Roman"/>
        </w:rPr>
        <w:t>an advocate of</w:t>
      </w:r>
      <w:r w:rsidR="00984617" w:rsidRPr="00AE5304">
        <w:rPr>
          <w:rFonts w:ascii="Times New Roman" w:hAnsi="Times New Roman" w:cs="Times New Roman"/>
        </w:rPr>
        <w:t xml:space="preserve"> trans-humanis</w:t>
      </w:r>
      <w:r w:rsidR="00AE5F40" w:rsidRPr="00AE5304">
        <w:rPr>
          <w:rFonts w:ascii="Times New Roman" w:hAnsi="Times New Roman" w:cs="Times New Roman"/>
        </w:rPr>
        <w:t xml:space="preserve">m, describes </w:t>
      </w:r>
      <w:r w:rsidR="00805D82" w:rsidRPr="00AE5304">
        <w:rPr>
          <w:rFonts w:ascii="Times New Roman" w:hAnsi="Times New Roman" w:cs="Times New Roman"/>
        </w:rPr>
        <w:t>it</w:t>
      </w:r>
      <w:r w:rsidR="00AE5F40" w:rsidRPr="00AE5304">
        <w:rPr>
          <w:rFonts w:ascii="Times New Roman" w:hAnsi="Times New Roman" w:cs="Times New Roman"/>
        </w:rPr>
        <w:t xml:space="preserve"> as “</w:t>
      </w:r>
      <w:r w:rsidR="004F0AE3" w:rsidRPr="00AE5304">
        <w:rPr>
          <w:rFonts w:ascii="Times New Roman" w:hAnsi="Times New Roman" w:cs="Times New Roman"/>
        </w:rPr>
        <w:t>a set of life philosophies that continue and accelerate the evolution of intellectual life by using</w:t>
      </w:r>
      <w:r w:rsidR="00984617" w:rsidRPr="00AE5304">
        <w:rPr>
          <w:rFonts w:ascii="Times New Roman" w:hAnsi="Times New Roman" w:cs="Times New Roman"/>
        </w:rPr>
        <w:t xml:space="preserve"> scientific and technological means to go beyond the pres</w:t>
      </w:r>
      <w:r w:rsidR="004F0AE3" w:rsidRPr="00AE5304">
        <w:rPr>
          <w:rFonts w:ascii="Times New Roman" w:hAnsi="Times New Roman" w:cs="Times New Roman"/>
        </w:rPr>
        <w:t>ent human form and limitations under guidance by the principle</w:t>
      </w:r>
      <w:r w:rsidR="00805D82" w:rsidRPr="00AE5304">
        <w:rPr>
          <w:rFonts w:ascii="Times New Roman" w:hAnsi="Times New Roman" w:cs="Times New Roman"/>
        </w:rPr>
        <w:t>s</w:t>
      </w:r>
      <w:r w:rsidR="004F0AE3" w:rsidRPr="00AE5304">
        <w:rPr>
          <w:rFonts w:ascii="Times New Roman" w:hAnsi="Times New Roman" w:cs="Times New Roman"/>
        </w:rPr>
        <w:t xml:space="preserve"> and values of life-promoting principles.”</w:t>
      </w:r>
      <w:r w:rsidR="00984617" w:rsidRPr="00AE5304">
        <w:rPr>
          <w:rFonts w:ascii="Times New Roman" w:hAnsi="Times New Roman" w:cs="Times New Roman"/>
        </w:rPr>
        <w:t xml:space="preserve"> Nick Bostrom, who spar</w:t>
      </w:r>
      <w:r w:rsidR="003101DB" w:rsidRPr="00AE5304">
        <w:rPr>
          <w:rFonts w:ascii="Times New Roman" w:hAnsi="Times New Roman" w:cs="Times New Roman"/>
        </w:rPr>
        <w:t xml:space="preserve">ked </w:t>
      </w:r>
      <w:ins w:id="27" w:author="PrettyDuck" w:date="2017-10-17T01:22:00Z">
        <w:r w:rsidR="003729FA">
          <w:rPr>
            <w:rFonts w:ascii="Times New Roman" w:hAnsi="Times New Roman" w:cs="Times New Roman"/>
          </w:rPr>
          <w:t xml:space="preserve">the </w:t>
        </w:r>
      </w:ins>
      <w:r w:rsidR="00805D82" w:rsidRPr="00AE5304">
        <w:rPr>
          <w:rFonts w:ascii="Times New Roman" w:hAnsi="Times New Roman" w:cs="Times New Roman"/>
        </w:rPr>
        <w:t xml:space="preserve">debate over </w:t>
      </w:r>
      <w:r w:rsidR="003101DB" w:rsidRPr="00AE5304">
        <w:rPr>
          <w:rFonts w:ascii="Times New Roman" w:hAnsi="Times New Roman" w:cs="Times New Roman"/>
        </w:rPr>
        <w:t>post-human</w:t>
      </w:r>
      <w:r w:rsidR="00805D82" w:rsidRPr="00AE5304">
        <w:rPr>
          <w:rFonts w:ascii="Times New Roman" w:hAnsi="Times New Roman" w:cs="Times New Roman"/>
        </w:rPr>
        <w:t>s</w:t>
      </w:r>
      <w:r w:rsidR="003101DB" w:rsidRPr="00AE5304">
        <w:rPr>
          <w:rFonts w:ascii="Times New Roman" w:hAnsi="Times New Roman" w:cs="Times New Roman"/>
        </w:rPr>
        <w:t>, says, “</w:t>
      </w:r>
      <w:r w:rsidR="00984617" w:rsidRPr="00AE5304">
        <w:rPr>
          <w:rFonts w:ascii="Times New Roman" w:hAnsi="Times New Roman" w:cs="Times New Roman"/>
        </w:rPr>
        <w:t xml:space="preserve">What matters is not what the present human species or human beings are, but what kind of being </w:t>
      </w:r>
      <w:r w:rsidR="00AE5F40" w:rsidRPr="00AE5304">
        <w:rPr>
          <w:rFonts w:ascii="Times New Roman" w:hAnsi="Times New Roman" w:cs="Times New Roman"/>
        </w:rPr>
        <w:t xml:space="preserve">humanity can become </w:t>
      </w:r>
      <w:r w:rsidR="003101DB" w:rsidRPr="00AE5304">
        <w:rPr>
          <w:rFonts w:ascii="Times New Roman" w:hAnsi="Times New Roman" w:cs="Times New Roman"/>
        </w:rPr>
        <w:t>in the future</w:t>
      </w:r>
      <w:r w:rsidR="00805D82" w:rsidRPr="00AE5304">
        <w:rPr>
          <w:rFonts w:ascii="Times New Roman" w:hAnsi="Times New Roman" w:cs="Times New Roman"/>
        </w:rPr>
        <w:t>.</w:t>
      </w:r>
      <w:r w:rsidR="003101DB" w:rsidRPr="00AE5304">
        <w:rPr>
          <w:rFonts w:ascii="Times New Roman" w:hAnsi="Times New Roman" w:cs="Times New Roman"/>
        </w:rPr>
        <w:t>”</w:t>
      </w:r>
      <w:r w:rsidR="003101DB" w:rsidRPr="00AE5304">
        <w:rPr>
          <w:rStyle w:val="a4"/>
          <w:rFonts w:ascii="Times New Roman" w:eastAsia="함초롬바탕" w:hAnsi="Times New Roman" w:cs="Times New Roman"/>
        </w:rPr>
        <w:footnoteReference w:id="12"/>
      </w:r>
      <w:r w:rsidR="00361E2B" w:rsidRPr="00AE5304">
        <w:rPr>
          <w:rFonts w:ascii="Times New Roman" w:eastAsia="함초롬바탕" w:hAnsi="Times New Roman" w:cs="Times New Roman"/>
        </w:rPr>
        <w:t xml:space="preserve"> </w:t>
      </w:r>
      <w:r w:rsidR="00805D82" w:rsidRPr="00AE5304">
        <w:rPr>
          <w:rFonts w:ascii="Times New Roman" w:eastAsia="함초롬바탕" w:hAnsi="Times New Roman" w:cs="Times New Roman"/>
        </w:rPr>
        <w:t xml:space="preserve">In contrast, </w:t>
      </w:r>
      <w:r w:rsidR="00700724" w:rsidRPr="00AE5304">
        <w:rPr>
          <w:rFonts w:ascii="Times New Roman" w:hAnsi="Times New Roman" w:cs="Times New Roman"/>
        </w:rPr>
        <w:t>Francis Fukuyama argue</w:t>
      </w:r>
      <w:r w:rsidR="00805D82" w:rsidRPr="00AE5304">
        <w:rPr>
          <w:rFonts w:ascii="Times New Roman" w:hAnsi="Times New Roman" w:cs="Times New Roman"/>
        </w:rPr>
        <w:t>s</w:t>
      </w:r>
      <w:r w:rsidR="00700724" w:rsidRPr="00AE5304">
        <w:rPr>
          <w:rFonts w:ascii="Times New Roman" w:hAnsi="Times New Roman" w:cs="Times New Roman"/>
        </w:rPr>
        <w:t xml:space="preserve"> that the remarkable development of biotechnology threatens </w:t>
      </w:r>
      <w:r w:rsidR="00805D82" w:rsidRPr="00AE5304">
        <w:rPr>
          <w:rFonts w:ascii="Times New Roman" w:hAnsi="Times New Roman" w:cs="Times New Roman"/>
        </w:rPr>
        <w:t xml:space="preserve">the </w:t>
      </w:r>
      <w:r w:rsidR="00700724" w:rsidRPr="00AE5304">
        <w:rPr>
          <w:rFonts w:ascii="Times New Roman" w:hAnsi="Times New Roman" w:cs="Times New Roman"/>
        </w:rPr>
        <w:t xml:space="preserve">essence of human beings with </w:t>
      </w:r>
      <w:r w:rsidR="00805D82" w:rsidRPr="00AE5304">
        <w:rPr>
          <w:rFonts w:ascii="Times New Roman" w:hAnsi="Times New Roman" w:cs="Times New Roman"/>
        </w:rPr>
        <w:t xml:space="preserve">its </w:t>
      </w:r>
      <w:r w:rsidR="00700724" w:rsidRPr="00AE5304">
        <w:rPr>
          <w:rFonts w:ascii="Times New Roman" w:hAnsi="Times New Roman" w:cs="Times New Roman"/>
        </w:rPr>
        <w:t>enormous influence</w:t>
      </w:r>
      <w:r w:rsidR="00805D82" w:rsidRPr="00AE5304">
        <w:rPr>
          <w:rFonts w:ascii="Times New Roman" w:hAnsi="Times New Roman" w:cs="Times New Roman"/>
        </w:rPr>
        <w:t>,</w:t>
      </w:r>
      <w:r w:rsidR="00700724" w:rsidRPr="00AE5304">
        <w:rPr>
          <w:rFonts w:ascii="Times New Roman" w:hAnsi="Times New Roman" w:cs="Times New Roman"/>
        </w:rPr>
        <w:t xml:space="preserve"> </w:t>
      </w:r>
      <w:r w:rsidR="00805D82" w:rsidRPr="00AE5304">
        <w:rPr>
          <w:rFonts w:ascii="Times New Roman" w:hAnsi="Times New Roman" w:cs="Times New Roman"/>
        </w:rPr>
        <w:t xml:space="preserve">which </w:t>
      </w:r>
      <w:r w:rsidR="00700724" w:rsidRPr="00AE5304">
        <w:rPr>
          <w:rFonts w:ascii="Times New Roman" w:hAnsi="Times New Roman" w:cs="Times New Roman"/>
        </w:rPr>
        <w:t xml:space="preserve">can change the </w:t>
      </w:r>
      <w:r w:rsidR="00805D82" w:rsidRPr="00AE5304">
        <w:rPr>
          <w:rFonts w:ascii="Times New Roman" w:hAnsi="Times New Roman" w:cs="Times New Roman"/>
        </w:rPr>
        <w:t xml:space="preserve">very </w:t>
      </w:r>
      <w:r w:rsidR="00700724" w:rsidRPr="00AE5304">
        <w:rPr>
          <w:rFonts w:ascii="Times New Roman" w:hAnsi="Times New Roman" w:cs="Times New Roman"/>
        </w:rPr>
        <w:t>nature of human beings</w:t>
      </w:r>
      <w:r w:rsidR="00B57225">
        <w:rPr>
          <w:rFonts w:ascii="Times New Roman" w:hAnsi="Times New Roman" w:cs="Times New Roman"/>
        </w:rPr>
        <w:t xml:space="preserve">. </w:t>
      </w:r>
      <w:r w:rsidR="00805D82" w:rsidRPr="00AE5304">
        <w:rPr>
          <w:rFonts w:ascii="Times New Roman" w:hAnsi="Times New Roman" w:cs="Times New Roman"/>
        </w:rPr>
        <w:t xml:space="preserve">Fukuyama </w:t>
      </w:r>
      <w:r w:rsidR="00B57225">
        <w:rPr>
          <w:rFonts w:ascii="Times New Roman" w:hAnsi="Times New Roman" w:cs="Times New Roman"/>
        </w:rPr>
        <w:t xml:space="preserve">warns </w:t>
      </w:r>
      <w:r w:rsidR="00805D82" w:rsidRPr="00AE5304">
        <w:rPr>
          <w:rFonts w:ascii="Times New Roman" w:hAnsi="Times New Roman" w:cs="Times New Roman"/>
        </w:rPr>
        <w:t xml:space="preserve">the dangers of </w:t>
      </w:r>
      <w:r w:rsidR="006B6714" w:rsidRPr="00AE5304">
        <w:rPr>
          <w:rFonts w:ascii="Times New Roman" w:hAnsi="Times New Roman" w:cs="Times New Roman"/>
        </w:rPr>
        <w:t>a new history of post-humans</w:t>
      </w:r>
      <w:r w:rsidR="00700724" w:rsidRPr="00AE5304">
        <w:rPr>
          <w:rFonts w:ascii="Times New Roman" w:hAnsi="Times New Roman" w:cs="Times New Roman"/>
        </w:rPr>
        <w:t>,</w:t>
      </w:r>
      <w:r w:rsidR="006B6714" w:rsidRPr="00AE5304">
        <w:rPr>
          <w:rFonts w:ascii="Times New Roman" w:hAnsi="Times New Roman" w:cs="Times New Roman"/>
        </w:rPr>
        <w:t xml:space="preserve"> human descendants who are no longer human</w:t>
      </w:r>
      <w:r w:rsidR="00805D82" w:rsidRPr="00AE5304">
        <w:rPr>
          <w:rFonts w:ascii="Times New Roman" w:hAnsi="Times New Roman" w:cs="Times New Roman"/>
        </w:rPr>
        <w:t>.</w:t>
      </w:r>
      <w:r w:rsidR="006B6714" w:rsidRPr="00AE5304">
        <w:rPr>
          <w:rStyle w:val="a4"/>
          <w:rFonts w:ascii="Times New Roman" w:eastAsia="함초롬바탕" w:hAnsi="Times New Roman" w:cs="Times New Roman"/>
        </w:rPr>
        <w:footnoteReference w:id="13"/>
      </w:r>
    </w:p>
    <w:p w14:paraId="0A2711E9" w14:textId="6DD2C886" w:rsidR="00F908C1" w:rsidRPr="00AE5304" w:rsidRDefault="00B57225" w:rsidP="00B41B00">
      <w:pPr>
        <w:spacing w:line="360" w:lineRule="auto"/>
        <w:ind w:firstLineChars="150" w:firstLine="300"/>
        <w:rPr>
          <w:rFonts w:ascii="Times New Roman" w:eastAsia="함초롬바탕" w:hAnsi="Times New Roman" w:cs="Times New Roman"/>
        </w:rPr>
      </w:pPr>
      <w:r>
        <w:rPr>
          <w:rFonts w:ascii="Times New Roman" w:hAnsi="Times New Roman" w:cs="Times New Roman"/>
        </w:rPr>
        <w:t>In this presentation, I would like</w:t>
      </w:r>
      <w:r w:rsidR="00056D43" w:rsidRPr="00AE5304">
        <w:rPr>
          <w:rFonts w:ascii="Times New Roman" w:hAnsi="Times New Roman" w:cs="Times New Roman"/>
        </w:rPr>
        <w:t xml:space="preserve"> to open a discussion</w:t>
      </w:r>
      <w:r w:rsidR="00883BF9" w:rsidRPr="00AE5304">
        <w:rPr>
          <w:rFonts w:ascii="Times New Roman" w:hAnsi="Times New Roman" w:cs="Times New Roman"/>
        </w:rPr>
        <w:t xml:space="preserve"> </w:t>
      </w:r>
      <w:r w:rsidR="00512C9A" w:rsidRPr="00AE5304">
        <w:rPr>
          <w:rFonts w:ascii="Times New Roman" w:hAnsi="Times New Roman" w:cs="Times New Roman"/>
        </w:rPr>
        <w:t>of</w:t>
      </w:r>
      <w:r w:rsidR="00883BF9" w:rsidRPr="00AE5304">
        <w:rPr>
          <w:rFonts w:ascii="Times New Roman" w:hAnsi="Times New Roman" w:cs="Times New Roman"/>
        </w:rPr>
        <w:t xml:space="preserve"> how </w:t>
      </w:r>
      <w:r w:rsidR="006B6714" w:rsidRPr="00AE5304">
        <w:rPr>
          <w:rFonts w:ascii="Times New Roman" w:hAnsi="Times New Roman" w:cs="Times New Roman"/>
        </w:rPr>
        <w:t xml:space="preserve">we </w:t>
      </w:r>
      <w:r w:rsidR="00512C9A" w:rsidRPr="00AE5304">
        <w:rPr>
          <w:rFonts w:ascii="Times New Roman" w:hAnsi="Times New Roman" w:cs="Times New Roman"/>
        </w:rPr>
        <w:t>can</w:t>
      </w:r>
      <w:r w:rsidR="006B6714" w:rsidRPr="00AE5304">
        <w:rPr>
          <w:rFonts w:ascii="Times New Roman" w:hAnsi="Times New Roman" w:cs="Times New Roman"/>
        </w:rPr>
        <w:t xml:space="preserve"> answer the questions </w:t>
      </w:r>
      <w:r w:rsidR="00512C9A" w:rsidRPr="00AE5304">
        <w:rPr>
          <w:rFonts w:ascii="Times New Roman" w:hAnsi="Times New Roman" w:cs="Times New Roman"/>
        </w:rPr>
        <w:t>of defining</w:t>
      </w:r>
      <w:r w:rsidR="006B6714" w:rsidRPr="00AE5304">
        <w:rPr>
          <w:rFonts w:ascii="Times New Roman" w:hAnsi="Times New Roman" w:cs="Times New Roman"/>
        </w:rPr>
        <w:t xml:space="preserve"> life and human identity as species</w:t>
      </w:r>
      <w:r w:rsidR="00512C9A" w:rsidRPr="00AE5304">
        <w:rPr>
          <w:rFonts w:ascii="Times New Roman" w:hAnsi="Times New Roman" w:cs="Times New Roman"/>
        </w:rPr>
        <w:t>,</w:t>
      </w:r>
      <w:r w:rsidR="006B6714" w:rsidRPr="00AE5304">
        <w:rPr>
          <w:rFonts w:ascii="Times New Roman" w:hAnsi="Times New Roman" w:cs="Times New Roman"/>
        </w:rPr>
        <w:t xml:space="preserve"> posed by </w:t>
      </w:r>
      <w:r w:rsidR="00883BF9" w:rsidRPr="00AE5304">
        <w:rPr>
          <w:rFonts w:ascii="Times New Roman" w:hAnsi="Times New Roman" w:cs="Times New Roman"/>
        </w:rPr>
        <w:t>recent development</w:t>
      </w:r>
      <w:r w:rsidR="00512C9A" w:rsidRPr="00AE5304">
        <w:rPr>
          <w:rFonts w:ascii="Times New Roman" w:hAnsi="Times New Roman" w:cs="Times New Roman"/>
        </w:rPr>
        <w:t>s</w:t>
      </w:r>
      <w:r w:rsidR="00883BF9" w:rsidRPr="00AE5304">
        <w:rPr>
          <w:rFonts w:ascii="Times New Roman" w:hAnsi="Times New Roman" w:cs="Times New Roman"/>
        </w:rPr>
        <w:t xml:space="preserve"> </w:t>
      </w:r>
      <w:r w:rsidR="00512C9A" w:rsidRPr="00AE5304">
        <w:rPr>
          <w:rFonts w:ascii="Times New Roman" w:hAnsi="Times New Roman" w:cs="Times New Roman"/>
        </w:rPr>
        <w:t xml:space="preserve">in </w:t>
      </w:r>
      <w:r w:rsidR="00B41B00">
        <w:rPr>
          <w:rFonts w:ascii="Times New Roman" w:hAnsi="Times New Roman" w:cs="Times New Roman"/>
        </w:rPr>
        <w:t>life science and</w:t>
      </w:r>
      <w:r w:rsidR="006B6714" w:rsidRPr="00AE5304">
        <w:rPr>
          <w:rFonts w:ascii="Times New Roman" w:hAnsi="Times New Roman" w:cs="Times New Roman"/>
        </w:rPr>
        <w:t xml:space="preserve"> technology</w:t>
      </w:r>
      <w:r w:rsidR="00512C9A" w:rsidRPr="00AE5304">
        <w:rPr>
          <w:rFonts w:ascii="Times New Roman" w:hAnsi="Times New Roman" w:cs="Times New Roman"/>
        </w:rPr>
        <w:t>,</w:t>
      </w:r>
      <w:r w:rsidR="00883BF9" w:rsidRPr="00AE5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perspective of</w:t>
      </w:r>
      <w:r w:rsidR="00512C9A" w:rsidRPr="00AE5304">
        <w:rPr>
          <w:rFonts w:ascii="Times New Roman" w:hAnsi="Times New Roman" w:cs="Times New Roman"/>
        </w:rPr>
        <w:t xml:space="preserve"> </w:t>
      </w:r>
      <w:r w:rsidR="00883BF9" w:rsidRPr="00AE5304">
        <w:rPr>
          <w:rFonts w:ascii="Times New Roman" w:hAnsi="Times New Roman" w:cs="Times New Roman"/>
        </w:rPr>
        <w:t xml:space="preserve">the worldview of ecological </w:t>
      </w:r>
      <w:r w:rsidR="001D6B75" w:rsidRPr="00AE5304">
        <w:rPr>
          <w:rFonts w:ascii="Times New Roman" w:hAnsi="Times New Roman" w:cs="Times New Roman"/>
        </w:rPr>
        <w:t>post-humanism</w:t>
      </w:r>
      <w:r>
        <w:rPr>
          <w:rFonts w:ascii="Times New Roman" w:hAnsi="Times New Roman" w:cs="Times New Roman"/>
        </w:rPr>
        <w:t>, which</w:t>
      </w:r>
      <w:r w:rsidR="006B6714" w:rsidRPr="00AE5304">
        <w:rPr>
          <w:rFonts w:ascii="Times New Roman" w:hAnsi="Times New Roman" w:cs="Times New Roman"/>
        </w:rPr>
        <w:t xml:space="preserve"> emphasizes the relationship</w:t>
      </w:r>
      <w:r w:rsidR="00512C9A" w:rsidRPr="00AE5304">
        <w:rPr>
          <w:rFonts w:ascii="Times New Roman" w:hAnsi="Times New Roman" w:cs="Times New Roman"/>
        </w:rPr>
        <w:t>s</w:t>
      </w:r>
      <w:r w:rsidR="00883BF9" w:rsidRPr="00AE5304">
        <w:rPr>
          <w:rFonts w:ascii="Times New Roman" w:hAnsi="Times New Roman" w:cs="Times New Roman"/>
        </w:rPr>
        <w:t xml:space="preserve"> required for sur</w:t>
      </w:r>
      <w:r w:rsidR="00056D43" w:rsidRPr="00AE5304">
        <w:rPr>
          <w:rFonts w:ascii="Times New Roman" w:hAnsi="Times New Roman" w:cs="Times New Roman"/>
        </w:rPr>
        <w:t xml:space="preserve">vival of </w:t>
      </w:r>
      <w:r w:rsidR="00512C9A" w:rsidRPr="00AE5304">
        <w:rPr>
          <w:rFonts w:ascii="Times New Roman" w:hAnsi="Times New Roman" w:cs="Times New Roman"/>
        </w:rPr>
        <w:t xml:space="preserve">the </w:t>
      </w:r>
      <w:r w:rsidR="00056D43" w:rsidRPr="00AE5304">
        <w:rPr>
          <w:rFonts w:ascii="Times New Roman" w:hAnsi="Times New Roman" w:cs="Times New Roman"/>
        </w:rPr>
        <w:t xml:space="preserve">human species on Earth. </w:t>
      </w:r>
      <w:r>
        <w:rPr>
          <w:rFonts w:ascii="Times New Roman" w:hAnsi="Times New Roman" w:cs="Times New Roman"/>
        </w:rPr>
        <w:t>I</w:t>
      </w:r>
      <w:r w:rsidR="00056D43" w:rsidRPr="00AE5304">
        <w:rPr>
          <w:rFonts w:ascii="Times New Roman" w:hAnsi="Times New Roman" w:cs="Times New Roman"/>
        </w:rPr>
        <w:t xml:space="preserve"> </w:t>
      </w:r>
      <w:r w:rsidR="00F908C1" w:rsidRPr="00AE5304">
        <w:rPr>
          <w:rFonts w:ascii="Times New Roman" w:hAnsi="Times New Roman" w:cs="Times New Roman"/>
        </w:rPr>
        <w:t xml:space="preserve">also </w:t>
      </w:r>
      <w:r w:rsidR="00512C9A" w:rsidRPr="00AE5304">
        <w:rPr>
          <w:rFonts w:ascii="Times New Roman" w:hAnsi="Times New Roman" w:cs="Times New Roman"/>
        </w:rPr>
        <w:t>invite</w:t>
      </w:r>
      <w:del w:id="28" w:author="PrettyDuck" w:date="2017-10-17T01:23:00Z">
        <w:r w:rsidR="00512C9A" w:rsidRPr="00AE5304" w:rsidDel="003729FA">
          <w:rPr>
            <w:rFonts w:ascii="Times New Roman" w:hAnsi="Times New Roman" w:cs="Times New Roman"/>
          </w:rPr>
          <w:delText>s</w:delText>
        </w:r>
      </w:del>
      <w:r w:rsidR="00512C9A" w:rsidRPr="00AE5304">
        <w:rPr>
          <w:rFonts w:ascii="Times New Roman" w:hAnsi="Times New Roman" w:cs="Times New Roman"/>
        </w:rPr>
        <w:t xml:space="preserve"> </w:t>
      </w:r>
      <w:r w:rsidR="00F908C1" w:rsidRPr="00AE5304">
        <w:rPr>
          <w:rFonts w:ascii="Times New Roman" w:hAnsi="Times New Roman" w:cs="Times New Roman"/>
        </w:rPr>
        <w:t xml:space="preserve">an open debate </w:t>
      </w:r>
      <w:ins w:id="29" w:author="PrettyDuck" w:date="2017-10-17T01:24:00Z">
        <w:r w:rsidR="003729FA">
          <w:rPr>
            <w:rFonts w:ascii="Times New Roman" w:hAnsi="Times New Roman" w:cs="Times New Roman"/>
          </w:rPr>
          <w:t>on</w:t>
        </w:r>
      </w:ins>
      <w:bookmarkStart w:id="30" w:name="_GoBack"/>
      <w:bookmarkEnd w:id="30"/>
      <w:del w:id="31" w:author="PrettyDuck" w:date="2017-10-17T01:24:00Z">
        <w:r w:rsidR="00512C9A" w:rsidRPr="00AE5304" w:rsidDel="003729FA">
          <w:rPr>
            <w:rFonts w:ascii="Times New Roman" w:hAnsi="Times New Roman" w:cs="Times New Roman"/>
          </w:rPr>
          <w:delText>of</w:delText>
        </w:r>
      </w:del>
      <w:r w:rsidR="00512C9A" w:rsidRPr="00AE5304">
        <w:rPr>
          <w:rFonts w:ascii="Times New Roman" w:hAnsi="Times New Roman" w:cs="Times New Roman"/>
        </w:rPr>
        <w:t xml:space="preserve"> </w:t>
      </w:r>
      <w:r w:rsidR="00F908C1" w:rsidRPr="00AE5304">
        <w:rPr>
          <w:rFonts w:ascii="Times New Roman" w:hAnsi="Times New Roman" w:cs="Times New Roman"/>
        </w:rPr>
        <w:t xml:space="preserve">how </w:t>
      </w:r>
      <w:r w:rsidR="00056D43" w:rsidRPr="00AE5304">
        <w:rPr>
          <w:rFonts w:ascii="Times New Roman" w:hAnsi="Times New Roman" w:cs="Times New Roman"/>
        </w:rPr>
        <w:t>post-humans</w:t>
      </w:r>
      <w:r>
        <w:rPr>
          <w:rFonts w:ascii="Times New Roman" w:hAnsi="Times New Roman" w:cs="Times New Roman"/>
        </w:rPr>
        <w:t xml:space="preserve"> </w:t>
      </w:r>
      <w:r w:rsidR="00056D43" w:rsidRPr="00AE5304">
        <w:rPr>
          <w:rFonts w:ascii="Times New Roman" w:hAnsi="Times New Roman" w:cs="Times New Roman"/>
        </w:rPr>
        <w:t>accelerated</w:t>
      </w:r>
      <w:r w:rsidR="00F908C1" w:rsidRPr="00AE5304">
        <w:rPr>
          <w:rFonts w:ascii="Times New Roman" w:hAnsi="Times New Roman" w:cs="Times New Roman"/>
        </w:rPr>
        <w:t xml:space="preserve"> </w:t>
      </w:r>
      <w:r w:rsidR="00B41B00">
        <w:rPr>
          <w:rFonts w:ascii="Times New Roman" w:hAnsi="Times New Roman" w:cs="Times New Roman"/>
        </w:rPr>
        <w:t xml:space="preserve">by life science and </w:t>
      </w:r>
      <w:r w:rsidR="00056D43" w:rsidRPr="00AE5304">
        <w:rPr>
          <w:rFonts w:ascii="Times New Roman" w:hAnsi="Times New Roman" w:cs="Times New Roman"/>
        </w:rPr>
        <w:t>technology</w:t>
      </w:r>
      <w:r w:rsidR="00F908C1" w:rsidRPr="00AE5304">
        <w:rPr>
          <w:rFonts w:ascii="Times New Roman" w:hAnsi="Times New Roman" w:cs="Times New Roman"/>
        </w:rPr>
        <w:t xml:space="preserve"> can be embraced </w:t>
      </w:r>
      <w:r w:rsidR="00512C9A" w:rsidRPr="00AE5304">
        <w:rPr>
          <w:rFonts w:ascii="Times New Roman" w:hAnsi="Times New Roman" w:cs="Times New Roman"/>
        </w:rPr>
        <w:t xml:space="preserve">by </w:t>
      </w:r>
      <w:r w:rsidR="00F908C1" w:rsidRPr="00AE5304">
        <w:rPr>
          <w:rFonts w:ascii="Times New Roman" w:hAnsi="Times New Roman" w:cs="Times New Roman"/>
        </w:rPr>
        <w:t>ecological post-humanism.</w:t>
      </w:r>
    </w:p>
    <w:sectPr w:rsidR="00F908C1" w:rsidRPr="00AE530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21F1" w14:textId="77777777" w:rsidR="00B904FD" w:rsidRDefault="00B904FD" w:rsidP="009C77EF">
      <w:pPr>
        <w:spacing w:after="0" w:line="240" w:lineRule="auto"/>
      </w:pPr>
      <w:r>
        <w:separator/>
      </w:r>
    </w:p>
  </w:endnote>
  <w:endnote w:type="continuationSeparator" w:id="0">
    <w:p w14:paraId="5311E1F6" w14:textId="77777777" w:rsidR="00B904FD" w:rsidRDefault="00B904FD" w:rsidP="009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7776"/>
      <w:docPartObj>
        <w:docPartGallery w:val="Page Numbers (Bottom of Page)"/>
        <w:docPartUnique/>
      </w:docPartObj>
    </w:sdtPr>
    <w:sdtEndPr/>
    <w:sdtContent>
      <w:p w14:paraId="79A4CE53" w14:textId="0114CF56" w:rsidR="002A4E83" w:rsidRPr="00AE5304" w:rsidRDefault="002A4E83">
        <w:pPr>
          <w:pStyle w:val="a6"/>
          <w:jc w:val="center"/>
        </w:pPr>
        <w:r w:rsidRPr="00AE5304">
          <w:fldChar w:fldCharType="begin"/>
        </w:r>
        <w:r w:rsidRPr="00AE5304">
          <w:instrText>PAGE   \* MERGEFORMAT</w:instrText>
        </w:r>
        <w:r w:rsidRPr="00AE5304">
          <w:fldChar w:fldCharType="separate"/>
        </w:r>
        <w:r w:rsidR="003729FA">
          <w:rPr>
            <w:noProof/>
          </w:rPr>
          <w:t>1</w:t>
        </w:r>
        <w:r w:rsidRPr="00AE5304">
          <w:fldChar w:fldCharType="end"/>
        </w:r>
      </w:p>
    </w:sdtContent>
  </w:sdt>
  <w:p w14:paraId="428C405C" w14:textId="77777777" w:rsidR="002A4E83" w:rsidRPr="00AE5304" w:rsidRDefault="002A4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BB6" w14:textId="77777777" w:rsidR="00B904FD" w:rsidRDefault="00B904FD" w:rsidP="009C77EF">
      <w:pPr>
        <w:spacing w:after="0" w:line="240" w:lineRule="auto"/>
      </w:pPr>
      <w:r>
        <w:separator/>
      </w:r>
    </w:p>
  </w:footnote>
  <w:footnote w:type="continuationSeparator" w:id="0">
    <w:p w14:paraId="72D1BF6E" w14:textId="77777777" w:rsidR="00B904FD" w:rsidRDefault="00B904FD" w:rsidP="009C77EF">
      <w:pPr>
        <w:spacing w:after="0" w:line="240" w:lineRule="auto"/>
      </w:pPr>
      <w:r>
        <w:continuationSeparator/>
      </w:r>
    </w:p>
  </w:footnote>
  <w:footnote w:id="1">
    <w:p w14:paraId="34E97F60" w14:textId="5F15C02C" w:rsidR="00917A4B" w:rsidRPr="000D1FC6" w:rsidRDefault="00917A4B" w:rsidP="00917A4B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Style w:val="a4"/>
        </w:rPr>
        <w:footnoteRef/>
      </w:r>
      <w:r w:rsidR="00DA38C5">
        <w:rPr>
          <w:rFonts w:ascii="Times New Roman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hAnsi="Times New Roman" w:cs="Times New Roman"/>
          <w:sz w:val="18"/>
          <w:szCs w:val="18"/>
        </w:rPr>
        <w:t xml:space="preserve">Charles Birch and John B. Cobb, </w:t>
      </w:r>
      <w:r w:rsidRPr="003971C7">
        <w:rPr>
          <w:rFonts w:ascii="Times New Roman" w:hAnsi="Times New Roman" w:cs="Times New Roman"/>
          <w:i/>
          <w:sz w:val="18"/>
          <w:szCs w:val="18"/>
        </w:rPr>
        <w:t>The Liberation of Life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(1990)</w:t>
      </w:r>
      <w:r w:rsidRPr="003971C7">
        <w:rPr>
          <w:rFonts w:ascii="Times New Roman" w:eastAsia="함초롬바탕" w:hAnsi="Times New Roman" w:cs="Times New Roman"/>
          <w:sz w:val="18"/>
          <w:szCs w:val="18"/>
        </w:rPr>
        <w:t>,</w:t>
      </w:r>
      <w:r w:rsidRPr="003971C7">
        <w:rPr>
          <w:rFonts w:ascii="Times New Roman" w:eastAsia="함초롬바탕" w:hAnsi="Times New Roman" w:cs="Times New Roman" w:hint="eastAsia"/>
          <w:sz w:val="18"/>
          <w:szCs w:val="18"/>
        </w:rPr>
        <w:t xml:space="preserve"> pp 194-202</w:t>
      </w:r>
    </w:p>
  </w:footnote>
  <w:footnote w:id="2">
    <w:p w14:paraId="2B953D7B" w14:textId="7F6DA944" w:rsidR="002A4E83" w:rsidRPr="000D1FC6" w:rsidRDefault="002A4E83" w:rsidP="006972CB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C53F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53F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Jared Diamond,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Collapse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(2005), pp. 486-525.</w:t>
      </w:r>
    </w:p>
  </w:footnote>
  <w:footnote w:id="3">
    <w:p w14:paraId="66AD0EBB" w14:textId="734F3916" w:rsidR="00917A4B" w:rsidRPr="000D1FC6" w:rsidRDefault="00917A4B" w:rsidP="00917A4B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0D1FC6">
        <w:rPr>
          <w:rStyle w:val="a4"/>
          <w:rFonts w:ascii="함초롬바탕" w:eastAsia="함초롬바탕" w:hAnsi="함초롬바탕" w:cs="함초롬바탕"/>
          <w:sz w:val="18"/>
          <w:szCs w:val="18"/>
        </w:rPr>
        <w:footnoteRef/>
      </w:r>
      <w:r w:rsidR="00AE5304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6A5593">
        <w:rPr>
          <w:rFonts w:ascii="Times New Roman" w:eastAsia="함초롬바탕" w:hAnsi="Times New Roman" w:cs="Times New Roman" w:hint="eastAsia"/>
          <w:sz w:val="18"/>
          <w:szCs w:val="18"/>
          <w:highlight w:val="yellow"/>
          <w:rPrChange w:id="4" w:author="PrettyDuck" w:date="2017-10-17T01:15:00Z">
            <w:rPr>
              <w:rFonts w:ascii="Times New Roman" w:eastAsia="함초롬바탕" w:hAnsi="Times New Roman" w:cs="Times New Roman" w:hint="eastAsia"/>
              <w:sz w:val="18"/>
              <w:szCs w:val="18"/>
            </w:rPr>
          </w:rPrChange>
        </w:rPr>
        <w:t xml:space="preserve">James Lovelock, </w:t>
      </w:r>
      <w:r w:rsidRPr="006A5593">
        <w:rPr>
          <w:rFonts w:ascii="Times New Roman" w:eastAsia="함초롬바탕" w:hAnsi="Times New Roman" w:cs="Times New Roman" w:hint="eastAsia"/>
          <w:i/>
          <w:sz w:val="18"/>
          <w:szCs w:val="18"/>
          <w:highlight w:val="yellow"/>
          <w:rPrChange w:id="5" w:author="PrettyDuck" w:date="2017-10-17T01:15:00Z">
            <w:rPr>
              <w:rFonts w:ascii="Times New Roman" w:eastAsia="함초롬바탕" w:hAnsi="Times New Roman" w:cs="Times New Roman" w:hint="eastAsia"/>
              <w:i/>
              <w:sz w:val="18"/>
              <w:szCs w:val="18"/>
            </w:rPr>
          </w:rPrChange>
        </w:rPr>
        <w:t>&lt;Gaia: A new look at life on Earth&gt;</w:t>
      </w:r>
      <w:r w:rsidRPr="006A5593">
        <w:rPr>
          <w:rFonts w:ascii="Times New Roman" w:eastAsia="함초롬바탕" w:hAnsi="Times New Roman" w:cs="Times New Roman"/>
          <w:sz w:val="18"/>
          <w:szCs w:val="18"/>
          <w:highlight w:val="yellow"/>
          <w:rPrChange w:id="6" w:author="PrettyDuck" w:date="2017-10-17T01:15:00Z">
            <w:rPr>
              <w:rFonts w:ascii="Times New Roman" w:eastAsia="함초롬바탕" w:hAnsi="Times New Roman" w:cs="Times New Roman"/>
              <w:sz w:val="18"/>
              <w:szCs w:val="18"/>
            </w:rPr>
          </w:rPrChange>
        </w:rPr>
        <w:t xml:space="preserve"> 1979</w:t>
      </w:r>
      <w:r w:rsidRPr="006A5593">
        <w:rPr>
          <w:rFonts w:ascii="Times New Roman" w:eastAsia="함초롬바탕" w:hAnsi="Times New Roman" w:cs="Times New Roman" w:hint="eastAsia"/>
          <w:sz w:val="18"/>
          <w:szCs w:val="18"/>
          <w:highlight w:val="yellow"/>
          <w:rPrChange w:id="7" w:author="PrettyDuck" w:date="2017-10-17T01:15:00Z">
            <w:rPr>
              <w:rFonts w:ascii="Times New Roman" w:eastAsia="함초롬바탕" w:hAnsi="Times New Roman" w:cs="Times New Roman" w:hint="eastAsia"/>
              <w:sz w:val="18"/>
              <w:szCs w:val="18"/>
            </w:rPr>
          </w:rPrChange>
        </w:rPr>
        <w:t>, pp</w:t>
      </w:r>
      <w:r w:rsidR="00AE5304" w:rsidRPr="006A5593">
        <w:rPr>
          <w:rFonts w:ascii="Times New Roman" w:eastAsia="함초롬바탕" w:hAnsi="Times New Roman" w:cs="Times New Roman"/>
          <w:sz w:val="18"/>
          <w:szCs w:val="18"/>
          <w:highlight w:val="yellow"/>
          <w:rPrChange w:id="8" w:author="PrettyDuck" w:date="2017-10-17T01:15:00Z">
            <w:rPr>
              <w:rFonts w:ascii="Times New Roman" w:eastAsia="함초롬바탕" w:hAnsi="Times New Roman" w:cs="Times New Roman"/>
              <w:sz w:val="18"/>
              <w:szCs w:val="18"/>
            </w:rPr>
          </w:rPrChange>
        </w:rPr>
        <w:t xml:space="preserve"> </w:t>
      </w:r>
      <w:r w:rsidRPr="006A5593">
        <w:rPr>
          <w:rFonts w:ascii="Times New Roman" w:eastAsia="함초롬바탕" w:hAnsi="Times New Roman" w:cs="Times New Roman" w:hint="eastAsia"/>
          <w:sz w:val="18"/>
          <w:szCs w:val="18"/>
          <w:highlight w:val="yellow"/>
          <w:rPrChange w:id="9" w:author="PrettyDuck" w:date="2017-10-17T01:15:00Z">
            <w:rPr>
              <w:rFonts w:ascii="Times New Roman" w:eastAsia="함초롬바탕" w:hAnsi="Times New Roman" w:cs="Times New Roman" w:hint="eastAsia"/>
              <w:sz w:val="18"/>
              <w:szCs w:val="18"/>
            </w:rPr>
          </w:rPrChange>
        </w:rPr>
        <w:t>241-272</w:t>
      </w:r>
    </w:p>
  </w:footnote>
  <w:footnote w:id="4">
    <w:p w14:paraId="42F85BAD" w14:textId="7BE8AA7A" w:rsidR="002A4E83" w:rsidRPr="00C53F43" w:rsidRDefault="002A4E83" w:rsidP="005C3B67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C53F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53F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Brian Swimme and Thomas Berry,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The Universe Story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(1994), pp. 375-495.</w:t>
      </w:r>
    </w:p>
  </w:footnote>
  <w:footnote w:id="5">
    <w:p w14:paraId="6FAAF443" w14:textId="00911AAB" w:rsidR="002A4E83" w:rsidRPr="000D1FC6" w:rsidRDefault="002A4E83" w:rsidP="005C3B67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C53F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53F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hAnsi="Times New Roman" w:cs="Times New Roman"/>
          <w:sz w:val="18"/>
          <w:szCs w:val="18"/>
        </w:rPr>
        <w:t xml:space="preserve">Charles Birch and John B. Cobb, </w:t>
      </w:r>
      <w:r w:rsidRPr="003971C7">
        <w:rPr>
          <w:rFonts w:ascii="Times New Roman" w:hAnsi="Times New Roman" w:cs="Times New Roman"/>
          <w:i/>
          <w:sz w:val="18"/>
          <w:szCs w:val="18"/>
        </w:rPr>
        <w:t>The Liberation of Life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(1990), pp. 119-164.</w:t>
      </w:r>
    </w:p>
  </w:footnote>
  <w:footnote w:id="6">
    <w:p w14:paraId="2B43983B" w14:textId="6E363C95" w:rsidR="002A4E83" w:rsidRPr="00CC104B" w:rsidRDefault="002A4E83" w:rsidP="00FC3007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CC104B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C104B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="00DA38C5">
        <w:rPr>
          <w:rFonts w:ascii="Times New Roman" w:eastAsia="함초롬바탕" w:hAnsi="Times New Roman" w:cs="Times New Roman"/>
          <w:sz w:val="18"/>
          <w:szCs w:val="18"/>
        </w:rPr>
        <w:t>Kiw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on Song et al.,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Life Sciences, Challenged God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(2017), pp. 16-46.</w:t>
      </w:r>
    </w:p>
  </w:footnote>
  <w:footnote w:id="7">
    <w:p w14:paraId="11AEB697" w14:textId="3F0393CF" w:rsidR="002A4E83" w:rsidRPr="00CC104B" w:rsidRDefault="002A4E83" w:rsidP="007B5FA3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CC104B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C104B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Jacques Monod,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Chance and Necessity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(1974).</w:t>
      </w:r>
    </w:p>
  </w:footnote>
  <w:footnote w:id="8">
    <w:p w14:paraId="1D90AE1A" w14:textId="6E5834BB" w:rsidR="002A4E83" w:rsidRPr="00376101" w:rsidRDefault="002A4E83" w:rsidP="00BA494C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CC104B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CC104B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Drew Endy (2005), “Foundations for engineering biology,”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Nature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438: pp. 449-453.</w:t>
      </w:r>
    </w:p>
  </w:footnote>
  <w:footnote w:id="9">
    <w:p w14:paraId="479BE87E" w14:textId="179A4A2A" w:rsidR="002A4E83" w:rsidRPr="006F24BD" w:rsidRDefault="002A4E83" w:rsidP="00067E5A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6F24BD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6F24BD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="00B41B00">
        <w:rPr>
          <w:rFonts w:ascii="Times New Roman" w:eastAsia="함초롬바탕" w:hAnsi="Times New Roman" w:cs="Times New Roman"/>
          <w:sz w:val="18"/>
          <w:szCs w:val="18"/>
        </w:rPr>
        <w:t>Kiw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>on Song, (2014), pp. 237-258.</w:t>
      </w:r>
    </w:p>
  </w:footnote>
  <w:footnote w:id="10">
    <w:p w14:paraId="51E94CE4" w14:textId="4064A9DE" w:rsidR="002A4E83" w:rsidRPr="00A91C9C" w:rsidRDefault="002A4E83" w:rsidP="00D70E7B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6F24BD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6F24BD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Aubrey de Grey,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Ending Aging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(2007).</w:t>
      </w:r>
    </w:p>
  </w:footnote>
  <w:footnote w:id="11">
    <w:p w14:paraId="2AE26F6D" w14:textId="0B53613A" w:rsidR="002A4E83" w:rsidRPr="00056D43" w:rsidRDefault="002A4E83" w:rsidP="00C0443F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056D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056D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>Nick Bostrom</w:t>
      </w:r>
      <w:r w:rsidR="00805D82" w:rsidRPr="00AE5304">
        <w:rPr>
          <w:rFonts w:ascii="Times New Roman" w:eastAsia="함초롬바탕" w:hAnsi="Times New Roman" w:cs="Times New Roman"/>
          <w:sz w:val="18"/>
          <w:szCs w:val="18"/>
        </w:rPr>
        <w:t>.</w:t>
      </w:r>
    </w:p>
  </w:footnote>
  <w:footnote w:id="12">
    <w:p w14:paraId="1C1F0725" w14:textId="18C59FD3" w:rsidR="002A4E83" w:rsidRPr="00056D43" w:rsidRDefault="002A4E83" w:rsidP="003101DB">
      <w:pPr>
        <w:pStyle w:val="a3"/>
        <w:spacing w:line="180" w:lineRule="auto"/>
        <w:rPr>
          <w:rFonts w:ascii="Times New Roman" w:eastAsia="함초롬바탕" w:hAnsi="Times New Roman" w:cs="Times New Roman"/>
          <w:sz w:val="18"/>
          <w:szCs w:val="18"/>
        </w:rPr>
      </w:pPr>
      <w:r w:rsidRPr="00056D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056D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Nick Bostrom,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Superintelligence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(2009)</w:t>
      </w:r>
      <w:r w:rsidR="00805D82" w:rsidRPr="00AE5304">
        <w:rPr>
          <w:rFonts w:ascii="Times New Roman" w:eastAsia="함초롬바탕" w:hAnsi="Times New Roman" w:cs="Times New Roman"/>
          <w:sz w:val="18"/>
          <w:szCs w:val="18"/>
        </w:rPr>
        <w:t>.</w:t>
      </w:r>
    </w:p>
  </w:footnote>
  <w:footnote w:id="13">
    <w:p w14:paraId="09043A0E" w14:textId="7AAA2F63" w:rsidR="002A4E83" w:rsidRPr="00172A89" w:rsidRDefault="002A4E83" w:rsidP="006B6714">
      <w:pPr>
        <w:pStyle w:val="a3"/>
        <w:spacing w:line="18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056D43">
        <w:rPr>
          <w:rStyle w:val="a4"/>
          <w:rFonts w:ascii="Times New Roman" w:eastAsia="함초롬바탕" w:hAnsi="Times New Roman" w:cs="Times New Roman"/>
          <w:sz w:val="18"/>
          <w:szCs w:val="18"/>
        </w:rPr>
        <w:footnoteRef/>
      </w:r>
      <w:r w:rsidRPr="00056D43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Francis Fukuyama, 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 xml:space="preserve">Our </w:t>
      </w:r>
      <w:r w:rsidR="00805D82" w:rsidRPr="003971C7">
        <w:rPr>
          <w:rFonts w:ascii="Times New Roman" w:eastAsia="함초롬바탕" w:hAnsi="Times New Roman" w:cs="Times New Roman"/>
          <w:i/>
          <w:sz w:val="18"/>
          <w:szCs w:val="18"/>
        </w:rPr>
        <w:t>P</w:t>
      </w:r>
      <w:r w:rsidRPr="003971C7">
        <w:rPr>
          <w:rFonts w:ascii="Times New Roman" w:eastAsia="함초롬바탕" w:hAnsi="Times New Roman" w:cs="Times New Roman"/>
          <w:i/>
          <w:sz w:val="18"/>
          <w:szCs w:val="18"/>
        </w:rPr>
        <w:t>osthuman Future: Consequence of the Biotechnology Revolution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 xml:space="preserve"> </w:t>
      </w:r>
      <w:r w:rsidR="00805D82" w:rsidRPr="00AE5304">
        <w:rPr>
          <w:rFonts w:ascii="Times New Roman" w:eastAsia="함초롬바탕" w:hAnsi="Times New Roman" w:cs="Times New Roman"/>
          <w:sz w:val="18"/>
          <w:szCs w:val="18"/>
        </w:rPr>
        <w:t>(</w:t>
      </w:r>
      <w:r w:rsidRPr="00AE5304">
        <w:rPr>
          <w:rFonts w:ascii="Times New Roman" w:eastAsia="함초롬바탕" w:hAnsi="Times New Roman" w:cs="Times New Roman"/>
          <w:sz w:val="18"/>
          <w:szCs w:val="18"/>
        </w:rPr>
        <w:t>2003</w:t>
      </w:r>
      <w:r w:rsidR="00805D82" w:rsidRPr="00AE5304">
        <w:rPr>
          <w:rFonts w:ascii="Times New Roman" w:eastAsia="함초롬바탕" w:hAnsi="Times New Roman" w:cs="Times New Roman"/>
          <w:sz w:val="18"/>
          <w:szCs w:val="18"/>
        </w:rPr>
        <w:t>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ettyDuck">
    <w15:presenceInfo w15:providerId="None" w15:userId="PrettyDu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13"/>
    <w:rsid w:val="00013CB9"/>
    <w:rsid w:val="00015F74"/>
    <w:rsid w:val="000206AB"/>
    <w:rsid w:val="000261D3"/>
    <w:rsid w:val="00036870"/>
    <w:rsid w:val="00047095"/>
    <w:rsid w:val="00056D43"/>
    <w:rsid w:val="00067E5A"/>
    <w:rsid w:val="00073D18"/>
    <w:rsid w:val="00082D1C"/>
    <w:rsid w:val="00095501"/>
    <w:rsid w:val="000B6A1C"/>
    <w:rsid w:val="000C425E"/>
    <w:rsid w:val="000D1FC6"/>
    <w:rsid w:val="000D2ACA"/>
    <w:rsid w:val="000D52B1"/>
    <w:rsid w:val="000D6A34"/>
    <w:rsid w:val="000F2EC1"/>
    <w:rsid w:val="00107BFB"/>
    <w:rsid w:val="0011535F"/>
    <w:rsid w:val="0011629C"/>
    <w:rsid w:val="001236AF"/>
    <w:rsid w:val="00161458"/>
    <w:rsid w:val="00172A89"/>
    <w:rsid w:val="00173BCB"/>
    <w:rsid w:val="00174E1E"/>
    <w:rsid w:val="00181689"/>
    <w:rsid w:val="001879E7"/>
    <w:rsid w:val="001A23C8"/>
    <w:rsid w:val="001A4D74"/>
    <w:rsid w:val="001C0E6D"/>
    <w:rsid w:val="001C12E2"/>
    <w:rsid w:val="001D6B75"/>
    <w:rsid w:val="001E3D6D"/>
    <w:rsid w:val="001E48FA"/>
    <w:rsid w:val="001E6C44"/>
    <w:rsid w:val="001F2472"/>
    <w:rsid w:val="0020610B"/>
    <w:rsid w:val="00207800"/>
    <w:rsid w:val="00210C4A"/>
    <w:rsid w:val="00221F4F"/>
    <w:rsid w:val="002231FA"/>
    <w:rsid w:val="00255D8D"/>
    <w:rsid w:val="00286B21"/>
    <w:rsid w:val="002A4E83"/>
    <w:rsid w:val="002C2624"/>
    <w:rsid w:val="002C5C33"/>
    <w:rsid w:val="002C5EBC"/>
    <w:rsid w:val="002D153C"/>
    <w:rsid w:val="002D4A72"/>
    <w:rsid w:val="002E6D9A"/>
    <w:rsid w:val="002F16C2"/>
    <w:rsid w:val="002F2AD1"/>
    <w:rsid w:val="002F7317"/>
    <w:rsid w:val="003101DB"/>
    <w:rsid w:val="00314773"/>
    <w:rsid w:val="00324449"/>
    <w:rsid w:val="003367B8"/>
    <w:rsid w:val="003438A0"/>
    <w:rsid w:val="00361E2B"/>
    <w:rsid w:val="003673C4"/>
    <w:rsid w:val="00371E02"/>
    <w:rsid w:val="003729FA"/>
    <w:rsid w:val="00376101"/>
    <w:rsid w:val="00391E1A"/>
    <w:rsid w:val="003971C7"/>
    <w:rsid w:val="003F5350"/>
    <w:rsid w:val="003F5F4D"/>
    <w:rsid w:val="00413527"/>
    <w:rsid w:val="00453BBC"/>
    <w:rsid w:val="004541DA"/>
    <w:rsid w:val="00460C34"/>
    <w:rsid w:val="00464509"/>
    <w:rsid w:val="00466DFB"/>
    <w:rsid w:val="00467227"/>
    <w:rsid w:val="00473D79"/>
    <w:rsid w:val="00485002"/>
    <w:rsid w:val="004B4D6A"/>
    <w:rsid w:val="004D32A4"/>
    <w:rsid w:val="004F0AE3"/>
    <w:rsid w:val="004F6AB6"/>
    <w:rsid w:val="00512C9A"/>
    <w:rsid w:val="0052602E"/>
    <w:rsid w:val="00527D96"/>
    <w:rsid w:val="00546981"/>
    <w:rsid w:val="00547871"/>
    <w:rsid w:val="00553612"/>
    <w:rsid w:val="00571168"/>
    <w:rsid w:val="005B77DF"/>
    <w:rsid w:val="005C3B67"/>
    <w:rsid w:val="005C49DA"/>
    <w:rsid w:val="005D1915"/>
    <w:rsid w:val="005D2A58"/>
    <w:rsid w:val="005E7E88"/>
    <w:rsid w:val="006505DC"/>
    <w:rsid w:val="00661D30"/>
    <w:rsid w:val="00667BF2"/>
    <w:rsid w:val="00670276"/>
    <w:rsid w:val="00682365"/>
    <w:rsid w:val="006972CB"/>
    <w:rsid w:val="006A2D09"/>
    <w:rsid w:val="006A3AB4"/>
    <w:rsid w:val="006A5593"/>
    <w:rsid w:val="006A7D32"/>
    <w:rsid w:val="006B0D08"/>
    <w:rsid w:val="006B6714"/>
    <w:rsid w:val="006D41AA"/>
    <w:rsid w:val="006D453D"/>
    <w:rsid w:val="006E4287"/>
    <w:rsid w:val="006F15CD"/>
    <w:rsid w:val="006F24BD"/>
    <w:rsid w:val="00700724"/>
    <w:rsid w:val="00701DDC"/>
    <w:rsid w:val="007036C8"/>
    <w:rsid w:val="00761D61"/>
    <w:rsid w:val="007661D2"/>
    <w:rsid w:val="00787E26"/>
    <w:rsid w:val="007A051D"/>
    <w:rsid w:val="007A430F"/>
    <w:rsid w:val="007B5FA3"/>
    <w:rsid w:val="007C59D9"/>
    <w:rsid w:val="007F3FE3"/>
    <w:rsid w:val="00801499"/>
    <w:rsid w:val="00805D82"/>
    <w:rsid w:val="00814DDA"/>
    <w:rsid w:val="00817F2C"/>
    <w:rsid w:val="008318E0"/>
    <w:rsid w:val="00844E2B"/>
    <w:rsid w:val="00846181"/>
    <w:rsid w:val="00872858"/>
    <w:rsid w:val="00883BF9"/>
    <w:rsid w:val="00893AC1"/>
    <w:rsid w:val="008A1C08"/>
    <w:rsid w:val="008A76F3"/>
    <w:rsid w:val="008C4CE4"/>
    <w:rsid w:val="008D6024"/>
    <w:rsid w:val="00901B9C"/>
    <w:rsid w:val="00906DFA"/>
    <w:rsid w:val="00914706"/>
    <w:rsid w:val="00917A4B"/>
    <w:rsid w:val="00921EE7"/>
    <w:rsid w:val="00936D24"/>
    <w:rsid w:val="00942491"/>
    <w:rsid w:val="0095592F"/>
    <w:rsid w:val="0096342F"/>
    <w:rsid w:val="0097425B"/>
    <w:rsid w:val="00984617"/>
    <w:rsid w:val="00991BFC"/>
    <w:rsid w:val="009C1CAE"/>
    <w:rsid w:val="009C77EF"/>
    <w:rsid w:val="009D2A85"/>
    <w:rsid w:val="009D6F01"/>
    <w:rsid w:val="009F0E2B"/>
    <w:rsid w:val="009F3CB2"/>
    <w:rsid w:val="009F4B2E"/>
    <w:rsid w:val="009F71ED"/>
    <w:rsid w:val="00A25DF6"/>
    <w:rsid w:val="00A457A4"/>
    <w:rsid w:val="00A4727C"/>
    <w:rsid w:val="00A71BDB"/>
    <w:rsid w:val="00A75DC8"/>
    <w:rsid w:val="00A802B2"/>
    <w:rsid w:val="00A84783"/>
    <w:rsid w:val="00A91C9C"/>
    <w:rsid w:val="00AA3F49"/>
    <w:rsid w:val="00AB103A"/>
    <w:rsid w:val="00AC2307"/>
    <w:rsid w:val="00AD316D"/>
    <w:rsid w:val="00AE1C30"/>
    <w:rsid w:val="00AE5304"/>
    <w:rsid w:val="00AE5F40"/>
    <w:rsid w:val="00AE74D4"/>
    <w:rsid w:val="00B0251D"/>
    <w:rsid w:val="00B416DB"/>
    <w:rsid w:val="00B41B00"/>
    <w:rsid w:val="00B57225"/>
    <w:rsid w:val="00B7549B"/>
    <w:rsid w:val="00B904FD"/>
    <w:rsid w:val="00B971CC"/>
    <w:rsid w:val="00BA494C"/>
    <w:rsid w:val="00BB247B"/>
    <w:rsid w:val="00BB5F80"/>
    <w:rsid w:val="00BE6A74"/>
    <w:rsid w:val="00C0443F"/>
    <w:rsid w:val="00C06741"/>
    <w:rsid w:val="00C11506"/>
    <w:rsid w:val="00C40B23"/>
    <w:rsid w:val="00C44828"/>
    <w:rsid w:val="00C451B1"/>
    <w:rsid w:val="00C53F43"/>
    <w:rsid w:val="00C6058B"/>
    <w:rsid w:val="00C74D56"/>
    <w:rsid w:val="00C76972"/>
    <w:rsid w:val="00C91E00"/>
    <w:rsid w:val="00CA4907"/>
    <w:rsid w:val="00CB0466"/>
    <w:rsid w:val="00CB205D"/>
    <w:rsid w:val="00CC104B"/>
    <w:rsid w:val="00CD6ABC"/>
    <w:rsid w:val="00CD6E13"/>
    <w:rsid w:val="00CE29DB"/>
    <w:rsid w:val="00CE4138"/>
    <w:rsid w:val="00CE42BA"/>
    <w:rsid w:val="00CF4995"/>
    <w:rsid w:val="00D22277"/>
    <w:rsid w:val="00D2732E"/>
    <w:rsid w:val="00D321A7"/>
    <w:rsid w:val="00D456F9"/>
    <w:rsid w:val="00D66E5A"/>
    <w:rsid w:val="00D70E7B"/>
    <w:rsid w:val="00DA38C5"/>
    <w:rsid w:val="00DA5D20"/>
    <w:rsid w:val="00DA64B6"/>
    <w:rsid w:val="00DB05AA"/>
    <w:rsid w:val="00DB6C6D"/>
    <w:rsid w:val="00DE3E77"/>
    <w:rsid w:val="00DE44E5"/>
    <w:rsid w:val="00E170FD"/>
    <w:rsid w:val="00E315E9"/>
    <w:rsid w:val="00E406B5"/>
    <w:rsid w:val="00E73013"/>
    <w:rsid w:val="00E83DFF"/>
    <w:rsid w:val="00E84E41"/>
    <w:rsid w:val="00E86548"/>
    <w:rsid w:val="00E87141"/>
    <w:rsid w:val="00EA09AF"/>
    <w:rsid w:val="00EA4D9D"/>
    <w:rsid w:val="00EB53C6"/>
    <w:rsid w:val="00F26DE8"/>
    <w:rsid w:val="00F32122"/>
    <w:rsid w:val="00F5162A"/>
    <w:rsid w:val="00F55F33"/>
    <w:rsid w:val="00F573F4"/>
    <w:rsid w:val="00F61D31"/>
    <w:rsid w:val="00F654FE"/>
    <w:rsid w:val="00F74AC1"/>
    <w:rsid w:val="00F77062"/>
    <w:rsid w:val="00F908C1"/>
    <w:rsid w:val="00FB03C3"/>
    <w:rsid w:val="00FC3007"/>
    <w:rsid w:val="00FD2F04"/>
    <w:rsid w:val="00FD62F3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A1"/>
  <w15:docId w15:val="{CAF5244A-EF4B-4D3E-9B6D-A541647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C77EF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9C77EF"/>
  </w:style>
  <w:style w:type="character" w:styleId="a4">
    <w:name w:val="footnote reference"/>
    <w:basedOn w:val="a0"/>
    <w:uiPriority w:val="99"/>
    <w:semiHidden/>
    <w:unhideWhenUsed/>
    <w:rsid w:val="009C77E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D2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D2A58"/>
  </w:style>
  <w:style w:type="paragraph" w:styleId="a6">
    <w:name w:val="footer"/>
    <w:basedOn w:val="a"/>
    <w:link w:val="Char1"/>
    <w:uiPriority w:val="99"/>
    <w:unhideWhenUsed/>
    <w:rsid w:val="005D2A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D2A58"/>
  </w:style>
  <w:style w:type="character" w:styleId="a7">
    <w:name w:val="annotation reference"/>
    <w:basedOn w:val="a0"/>
    <w:uiPriority w:val="99"/>
    <w:semiHidden/>
    <w:unhideWhenUsed/>
    <w:rsid w:val="00286B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86B2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286B21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86B2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86B21"/>
    <w:rPr>
      <w:b/>
      <w:bCs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28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28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43AF-EBFA-4CEA-A794-BADDCC7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PrettyDuck</dc:creator>
  <cp:keywords/>
  <dc:description/>
  <cp:lastModifiedBy>PrettyDuck</cp:lastModifiedBy>
  <cp:revision>2</cp:revision>
  <dcterms:created xsi:type="dcterms:W3CDTF">2017-10-16T16:24:00Z</dcterms:created>
  <dcterms:modified xsi:type="dcterms:W3CDTF">2017-10-16T16:24:00Z</dcterms:modified>
</cp:coreProperties>
</file>